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1E7" w:rsidRDefault="00C33015" w:rsidP="005B5A00">
      <w:pPr>
        <w:suppressAutoHyphens w:val="0"/>
        <w:adjustRightInd/>
        <w:snapToGrid/>
        <w:jc w:val="both"/>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page">
                  <wp:posOffset>246380</wp:posOffset>
                </wp:positionH>
                <wp:positionV relativeFrom="page">
                  <wp:posOffset>4273550</wp:posOffset>
                </wp:positionV>
                <wp:extent cx="4162425" cy="3618230"/>
                <wp:effectExtent l="0" t="0" r="0" b="0"/>
                <wp:wrapNone/>
                <wp:docPr id="2094" name="Rechteck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162425" cy="36182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141F" w:rsidRPr="00D06E53" w:rsidRDefault="0071141F" w:rsidP="004E508A">
                            <w:pPr>
                              <w:pStyle w:val="CMSAddress"/>
                              <w:rPr>
                                <w:color w:val="000000" w:themeColor="text1"/>
                                <w:sz w:val="56"/>
                                <w:szCs w:val="56"/>
                              </w:rPr>
                            </w:pPr>
                            <w:r>
                              <w:rPr>
                                <w:i/>
                                <w:color w:val="000000" w:themeColor="text1"/>
                                <w:sz w:val="56"/>
                                <w:szCs w:val="56"/>
                              </w:rPr>
                              <w:t>Beispielsfrau &amp; Mustermann</w:t>
                            </w:r>
                            <w:r w:rsidRPr="00E146EC">
                              <w:rPr>
                                <w:i/>
                                <w:color w:val="000000" w:themeColor="text1"/>
                                <w:sz w:val="56"/>
                                <w:szCs w:val="56"/>
                              </w:rPr>
                              <w:t xml:space="preserve"> </w:t>
                            </w:r>
                            <w:r>
                              <w:rPr>
                                <w:i/>
                                <w:color w:val="000000" w:themeColor="text1"/>
                                <w:sz w:val="56"/>
                                <w:szCs w:val="56"/>
                              </w:rPr>
                              <w:t>Rechtsanwälte</w:t>
                            </w:r>
                            <w:r w:rsidRPr="00E146EC">
                              <w:rPr>
                                <w:i/>
                                <w:color w:val="000000" w:themeColor="text1"/>
                                <w:sz w:val="56"/>
                                <w:szCs w:val="56"/>
                              </w:rPr>
                              <w:t xml:space="preserve"> </w:t>
                            </w:r>
                            <w:r>
                              <w:rPr>
                                <w:i/>
                                <w:color w:val="000000" w:themeColor="text1"/>
                                <w:sz w:val="56"/>
                                <w:szCs w:val="56"/>
                              </w:rPr>
                              <w:t>Partnerschaft</w:t>
                            </w:r>
                            <w:r>
                              <w:rPr>
                                <w:color w:val="000000" w:themeColor="text1"/>
                                <w:sz w:val="56"/>
                                <w:szCs w:val="56"/>
                              </w:rPr>
                              <w:t xml:space="preserve"> - Risikoanalyse </w:t>
                            </w:r>
                            <w:r w:rsidR="005E72C4">
                              <w:rPr>
                                <w:color w:val="000000" w:themeColor="text1"/>
                                <w:sz w:val="56"/>
                                <w:szCs w:val="56"/>
                              </w:rPr>
                              <w:t>Kanzlei/Unternehmen</w:t>
                            </w:r>
                          </w:p>
                          <w:p w:rsidR="0071141F" w:rsidRDefault="0071141F" w:rsidP="00A671E7">
                            <w:pPr>
                              <w:pStyle w:val="CMSAddress"/>
                              <w:rPr>
                                <w:color w:val="000000" w:themeColor="text1"/>
                                <w:sz w:val="44"/>
                                <w:szCs w:val="44"/>
                              </w:rPr>
                            </w:pPr>
                          </w:p>
                          <w:p w:rsidR="0071141F" w:rsidRDefault="0071141F" w:rsidP="00A671E7">
                            <w:pPr>
                              <w:pStyle w:val="CMSAddress"/>
                              <w:rPr>
                                <w:color w:val="000000" w:themeColor="text1"/>
                                <w:sz w:val="44"/>
                                <w:szCs w:val="44"/>
                              </w:rPr>
                            </w:pPr>
                          </w:p>
                          <w:p w:rsidR="0071141F" w:rsidRDefault="0071141F" w:rsidP="00A671E7">
                            <w:pPr>
                              <w:pStyle w:val="CMSAddress"/>
                              <w:rPr>
                                <w:color w:val="000000" w:themeColor="text1"/>
                                <w:sz w:val="44"/>
                                <w:szCs w:val="44"/>
                              </w:rPr>
                            </w:pPr>
                          </w:p>
                          <w:p w:rsidR="0071141F" w:rsidRPr="00A671E7" w:rsidRDefault="0071141F" w:rsidP="00A671E7">
                            <w:pPr>
                              <w:pStyle w:val="CMSAddress"/>
                              <w:rPr>
                                <w:color w:val="000000" w:themeColor="text1"/>
                                <w:sz w:val="44"/>
                                <w:szCs w:val="44"/>
                              </w:rPr>
                            </w:pPr>
                            <w:r>
                              <w:rPr>
                                <w:color w:val="000000" w:themeColor="text1"/>
                                <w:sz w:val="44"/>
                                <w:szCs w:val="44"/>
                              </w:rPr>
                              <w:t>Geldwäsche-Risikoanalyse gemäß § 5 GwG</w:t>
                            </w:r>
                          </w:p>
                        </w:txbxContent>
                      </wps:txbx>
                      <wps:bodyPr rot="0" spcFirstLastPara="0" vertOverflow="overflow" horzOverflow="overflow" vert="horz" wrap="square" lIns="504000" tIns="360000" rIns="756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 o:spid="_x0000_s1026" style="position:absolute;left:0;text-align:left;margin-left:19.4pt;margin-top:336.5pt;width:327.75pt;height:284.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" filled="f" stroked="f" strokeweight="2pt">
                <v:path arrowok="t"/>
                <o:lock v:ext="edit" aspectratio="t"/>
                <v:textbox inset="14mm,10mm,21mm,7mm">
                  <w:txbxContent>
                    <w:p w:rsidR="0071141F" w:rsidRPr="00D06E53" w:rsidRDefault="0071141F" w:rsidP="004E508A">
                      <w:pPr>
                        <w:pStyle w:val="CMSAddress"/>
                        <w:rPr>
                          <w:color w:val="000000" w:themeColor="text1"/>
                          <w:sz w:val="56"/>
                          <w:szCs w:val="56"/>
                        </w:rPr>
                      </w:pPr>
                      <w:r>
                        <w:rPr>
                          <w:i/>
                          <w:color w:val="000000" w:themeColor="text1"/>
                          <w:sz w:val="56"/>
                          <w:szCs w:val="56"/>
                        </w:rPr>
                        <w:t>Beispielsfrau &amp; Mustermann</w:t>
                      </w:r>
                      <w:r w:rsidRPr="00E146EC">
                        <w:rPr>
                          <w:i/>
                          <w:color w:val="000000" w:themeColor="text1"/>
                          <w:sz w:val="56"/>
                          <w:szCs w:val="56"/>
                        </w:rPr>
                        <w:t xml:space="preserve"> </w:t>
                      </w:r>
                      <w:r>
                        <w:rPr>
                          <w:i/>
                          <w:color w:val="000000" w:themeColor="text1"/>
                          <w:sz w:val="56"/>
                          <w:szCs w:val="56"/>
                        </w:rPr>
                        <w:t>Rechtsanwälte</w:t>
                      </w:r>
                      <w:r w:rsidRPr="00E146EC">
                        <w:rPr>
                          <w:i/>
                          <w:color w:val="000000" w:themeColor="text1"/>
                          <w:sz w:val="56"/>
                          <w:szCs w:val="56"/>
                        </w:rPr>
                        <w:t xml:space="preserve"> </w:t>
                      </w:r>
                      <w:r>
                        <w:rPr>
                          <w:i/>
                          <w:color w:val="000000" w:themeColor="text1"/>
                          <w:sz w:val="56"/>
                          <w:szCs w:val="56"/>
                        </w:rPr>
                        <w:t>Partnerschaft</w:t>
                      </w:r>
                      <w:r>
                        <w:rPr>
                          <w:color w:val="000000" w:themeColor="text1"/>
                          <w:sz w:val="56"/>
                          <w:szCs w:val="56"/>
                        </w:rPr>
                        <w:t xml:space="preserve"> - Risikoanalyse </w:t>
                      </w:r>
                      <w:r w:rsidR="005E72C4">
                        <w:rPr>
                          <w:color w:val="000000" w:themeColor="text1"/>
                          <w:sz w:val="56"/>
                          <w:szCs w:val="56"/>
                        </w:rPr>
                        <w:t>Kanzlei/Unternehmen</w:t>
                      </w:r>
                    </w:p>
                    <w:p w:rsidR="0071141F" w:rsidRDefault="0071141F" w:rsidP="00A671E7">
                      <w:pPr>
                        <w:pStyle w:val="CMSAddress"/>
                        <w:rPr>
                          <w:color w:val="000000" w:themeColor="text1"/>
                          <w:sz w:val="44"/>
                          <w:szCs w:val="44"/>
                        </w:rPr>
                      </w:pPr>
                    </w:p>
                    <w:p w:rsidR="0071141F" w:rsidRDefault="0071141F" w:rsidP="00A671E7">
                      <w:pPr>
                        <w:pStyle w:val="CMSAddress"/>
                        <w:rPr>
                          <w:color w:val="000000" w:themeColor="text1"/>
                          <w:sz w:val="44"/>
                          <w:szCs w:val="44"/>
                        </w:rPr>
                      </w:pPr>
                    </w:p>
                    <w:p w:rsidR="0071141F" w:rsidRDefault="0071141F" w:rsidP="00A671E7">
                      <w:pPr>
                        <w:pStyle w:val="CMSAddress"/>
                        <w:rPr>
                          <w:color w:val="000000" w:themeColor="text1"/>
                          <w:sz w:val="44"/>
                          <w:szCs w:val="44"/>
                        </w:rPr>
                      </w:pPr>
                    </w:p>
                    <w:p w:rsidR="0071141F" w:rsidRPr="00A671E7" w:rsidRDefault="0071141F" w:rsidP="00A671E7">
                      <w:pPr>
                        <w:pStyle w:val="CMSAddress"/>
                        <w:rPr>
                          <w:color w:val="000000" w:themeColor="text1"/>
                          <w:sz w:val="44"/>
                          <w:szCs w:val="44"/>
                        </w:rPr>
                      </w:pPr>
                      <w:r>
                        <w:rPr>
                          <w:color w:val="000000" w:themeColor="text1"/>
                          <w:sz w:val="44"/>
                          <w:szCs w:val="44"/>
                        </w:rPr>
                        <w:t>Geldwäsche-Risikoanalyse gemäß § 5 GwG</w:t>
                      </w:r>
                    </w:p>
                  </w:txbxContent>
                </v:textbox>
                <w10:wrap anchorx="page" anchory="page"/>
              </v:rect>
            </w:pict>
          </mc:Fallback>
        </mc:AlternateContent>
      </w:r>
      <w:r w:rsidR="00A671E7">
        <w:br w:type="page"/>
      </w:r>
    </w:p>
    <w:p w:rsidR="004F68D2" w:rsidRDefault="004F68D2" w:rsidP="005B5A00">
      <w:pPr>
        <w:jc w:val="both"/>
      </w:pPr>
    </w:p>
    <w:p w:rsidR="00AF4A98" w:rsidRDefault="00AF4A98" w:rsidP="005B5A00">
      <w:pPr>
        <w:jc w:val="both"/>
      </w:pPr>
    </w:p>
    <w:p w:rsidR="00AF4A98" w:rsidRPr="00AF4A98" w:rsidRDefault="00AF4A98" w:rsidP="005B5A00">
      <w:pPr>
        <w:tabs>
          <w:tab w:val="left" w:pos="1206"/>
        </w:tabs>
        <w:jc w:val="both"/>
        <w:rPr>
          <w:rFonts w:ascii="Calibri" w:hAnsi="Calibri"/>
          <w:color w:val="002060"/>
          <w:sz w:val="32"/>
          <w:szCs w:val="32"/>
        </w:rPr>
      </w:pPr>
      <w:r w:rsidRPr="00AF4A98">
        <w:rPr>
          <w:rFonts w:ascii="Calibri" w:hAnsi="Calibri"/>
          <w:color w:val="002060"/>
          <w:sz w:val="32"/>
          <w:szCs w:val="32"/>
        </w:rPr>
        <w:t>Inhalt</w:t>
      </w:r>
      <w:r w:rsidR="00F94367">
        <w:rPr>
          <w:rFonts w:ascii="Calibri" w:hAnsi="Calibri"/>
          <w:color w:val="002060"/>
          <w:sz w:val="32"/>
          <w:szCs w:val="32"/>
        </w:rPr>
        <w:tab/>
      </w:r>
    </w:p>
    <w:p w:rsidR="00AF4A98" w:rsidRDefault="00AF4A98" w:rsidP="005B5A00">
      <w:pPr>
        <w:jc w:val="both"/>
      </w:pPr>
    </w:p>
    <w:p w:rsidR="00992A7E" w:rsidRPr="00522144" w:rsidRDefault="00992A7E" w:rsidP="005B5A00">
      <w:pPr>
        <w:jc w:val="both"/>
      </w:pPr>
    </w:p>
    <w:p w:rsidR="00AF4A98" w:rsidRPr="00EF1C45" w:rsidRDefault="00AF4A98" w:rsidP="005B5A00">
      <w:pPr>
        <w:jc w:val="both"/>
        <w:rPr>
          <w:b/>
        </w:rPr>
      </w:pPr>
    </w:p>
    <w:p w:rsidR="00987A70" w:rsidRDefault="00AF4A98">
      <w:pPr>
        <w:pStyle w:val="Verzeichnis2"/>
        <w:tabs>
          <w:tab w:val="left" w:pos="1134"/>
        </w:tabs>
        <w:rPr>
          <w:rFonts w:eastAsiaTheme="minorEastAsia"/>
          <w:noProof/>
          <w:sz w:val="22"/>
          <w:szCs w:val="22"/>
        </w:rPr>
      </w:pPr>
      <w:r w:rsidRPr="00531E5F">
        <w:fldChar w:fldCharType="begin"/>
      </w:r>
      <w:r w:rsidRPr="00531E5F">
        <w:instrText xml:space="preserve"> TOC \o "1-3" \h \z \u </w:instrText>
      </w:r>
      <w:r w:rsidRPr="00531E5F">
        <w:fldChar w:fldCharType="separate"/>
      </w:r>
      <w:r w:rsidR="00044C27">
        <w:fldChar w:fldCharType="begin"/>
      </w:r>
      <w:r w:rsidR="00044C27">
        <w:instrText xml:space="preserve"> HYPERLINK \l "_Toc28008491" </w:instrText>
      </w:r>
      <w:ins w:id="1" w:author="Katja Popp" w:date="2021-02-16T09:33:00Z"/>
      <w:r w:rsidR="00044C27">
        <w:fldChar w:fldCharType="separate"/>
      </w:r>
      <w:r w:rsidR="00987A70" w:rsidRPr="00337B3E">
        <w:rPr>
          <w:rStyle w:val="Hyperlink"/>
          <w:noProof/>
        </w:rPr>
        <w:t>I.</w:t>
      </w:r>
      <w:r w:rsidR="00987A70">
        <w:rPr>
          <w:rFonts w:eastAsiaTheme="minorEastAsia"/>
          <w:noProof/>
          <w:sz w:val="22"/>
          <w:szCs w:val="22"/>
        </w:rPr>
        <w:tab/>
      </w:r>
      <w:r w:rsidR="00987A70" w:rsidRPr="00337B3E">
        <w:rPr>
          <w:rStyle w:val="Hyperlink"/>
          <w:noProof/>
        </w:rPr>
        <w:t>Rechtsgrundlage</w:t>
      </w:r>
      <w:r w:rsidR="00987A70">
        <w:rPr>
          <w:noProof/>
          <w:webHidden/>
        </w:rPr>
        <w:tab/>
      </w:r>
      <w:r w:rsidR="00987A70">
        <w:rPr>
          <w:noProof/>
          <w:webHidden/>
        </w:rPr>
        <w:fldChar w:fldCharType="begin"/>
      </w:r>
      <w:r w:rsidR="00987A70">
        <w:rPr>
          <w:noProof/>
          <w:webHidden/>
        </w:rPr>
        <w:instrText xml:space="preserve"> PAGEREF _Toc28008491 \h </w:instrText>
      </w:r>
      <w:r w:rsidR="00987A70">
        <w:rPr>
          <w:noProof/>
          <w:webHidden/>
        </w:rPr>
      </w:r>
      <w:r w:rsidR="00987A70">
        <w:rPr>
          <w:noProof/>
          <w:webHidden/>
        </w:rPr>
        <w:fldChar w:fldCharType="separate"/>
      </w:r>
      <w:r w:rsidR="00987A70">
        <w:rPr>
          <w:noProof/>
          <w:webHidden/>
        </w:rPr>
        <w:t>2</w:t>
      </w:r>
      <w:r w:rsidR="00987A70">
        <w:rPr>
          <w:noProof/>
          <w:webHidden/>
        </w:rPr>
        <w:fldChar w:fldCharType="end"/>
      </w:r>
      <w:r w:rsidR="00044C27">
        <w:fldChar w:fldCharType="end"/>
      </w:r>
    </w:p>
    <w:p w:rsidR="00987A70" w:rsidRDefault="00044C27">
      <w:pPr>
        <w:pStyle w:val="Verzeichnis2"/>
        <w:tabs>
          <w:tab w:val="left" w:pos="1134"/>
        </w:tabs>
        <w:rPr>
          <w:rFonts w:eastAsiaTheme="minorEastAsia"/>
          <w:noProof/>
          <w:sz w:val="22"/>
          <w:szCs w:val="22"/>
        </w:rPr>
      </w:pPr>
      <w:r>
        <w:fldChar w:fldCharType="begin"/>
      </w:r>
      <w:r>
        <w:instrText xml:space="preserve"> HYPERLINK \l "_Toc28008492" </w:instrText>
      </w:r>
      <w:ins w:id="2" w:author="Katja Popp" w:date="2021-02-16T09:33:00Z"/>
      <w:r>
        <w:fldChar w:fldCharType="separate"/>
      </w:r>
      <w:r w:rsidR="00987A70" w:rsidRPr="00337B3E">
        <w:rPr>
          <w:rStyle w:val="Hyperlink"/>
          <w:noProof/>
        </w:rPr>
        <w:t>II.</w:t>
      </w:r>
      <w:r w:rsidR="00987A70">
        <w:rPr>
          <w:rFonts w:eastAsiaTheme="minorEastAsia"/>
          <w:noProof/>
          <w:sz w:val="22"/>
          <w:szCs w:val="22"/>
        </w:rPr>
        <w:tab/>
      </w:r>
      <w:r w:rsidR="00987A70" w:rsidRPr="00337B3E">
        <w:rPr>
          <w:rStyle w:val="Hyperlink"/>
          <w:noProof/>
        </w:rPr>
        <w:t>Faktoren der Risikoanalyse</w:t>
      </w:r>
      <w:r w:rsidR="00987A70">
        <w:rPr>
          <w:noProof/>
          <w:webHidden/>
        </w:rPr>
        <w:tab/>
      </w:r>
      <w:r w:rsidR="00987A70">
        <w:rPr>
          <w:noProof/>
          <w:webHidden/>
        </w:rPr>
        <w:fldChar w:fldCharType="begin"/>
      </w:r>
      <w:r w:rsidR="00987A70">
        <w:rPr>
          <w:noProof/>
          <w:webHidden/>
        </w:rPr>
        <w:instrText xml:space="preserve"> PAGEREF _Toc28008492 \h </w:instrText>
      </w:r>
      <w:r w:rsidR="00987A70">
        <w:rPr>
          <w:noProof/>
          <w:webHidden/>
        </w:rPr>
      </w:r>
      <w:r w:rsidR="00987A70">
        <w:rPr>
          <w:noProof/>
          <w:webHidden/>
        </w:rPr>
        <w:fldChar w:fldCharType="separate"/>
      </w:r>
      <w:r w:rsidR="00987A70">
        <w:rPr>
          <w:noProof/>
          <w:webHidden/>
        </w:rPr>
        <w:t>3</w:t>
      </w:r>
      <w:r w:rsidR="00987A70">
        <w:rPr>
          <w:noProof/>
          <w:webHidden/>
        </w:rPr>
        <w:fldChar w:fldCharType="end"/>
      </w:r>
      <w:r>
        <w:fldChar w:fldCharType="end"/>
      </w:r>
    </w:p>
    <w:p w:rsidR="00987A70" w:rsidRDefault="00044C27">
      <w:pPr>
        <w:pStyle w:val="Verzeichnis3"/>
        <w:tabs>
          <w:tab w:val="left" w:pos="1701"/>
        </w:tabs>
        <w:rPr>
          <w:rFonts w:eastAsiaTheme="minorEastAsia"/>
          <w:noProof/>
          <w:sz w:val="22"/>
          <w:szCs w:val="22"/>
        </w:rPr>
      </w:pPr>
      <w:r>
        <w:fldChar w:fldCharType="begin"/>
      </w:r>
      <w:r>
        <w:instrText xml:space="preserve"> HYPERLINK \l "_Toc28008493" </w:instrText>
      </w:r>
      <w:ins w:id="3" w:author="Katja Popp" w:date="2021-02-16T09:33:00Z"/>
      <w:r>
        <w:fldChar w:fldCharType="separate"/>
      </w:r>
      <w:r w:rsidR="00987A70" w:rsidRPr="00337B3E">
        <w:rPr>
          <w:rStyle w:val="Hyperlink"/>
          <w:noProof/>
        </w:rPr>
        <w:t>1.</w:t>
      </w:r>
      <w:r w:rsidR="00987A70">
        <w:rPr>
          <w:rFonts w:eastAsiaTheme="minorEastAsia"/>
          <w:noProof/>
          <w:sz w:val="22"/>
          <w:szCs w:val="22"/>
        </w:rPr>
        <w:tab/>
      </w:r>
      <w:r w:rsidR="00987A70" w:rsidRPr="00337B3E">
        <w:rPr>
          <w:rStyle w:val="Hyperlink"/>
          <w:noProof/>
        </w:rPr>
        <w:t>Kanzlei- und Mitarbeiterstruktur</w:t>
      </w:r>
      <w:r w:rsidR="00987A70">
        <w:rPr>
          <w:noProof/>
          <w:webHidden/>
        </w:rPr>
        <w:tab/>
      </w:r>
      <w:r w:rsidR="00987A70">
        <w:rPr>
          <w:noProof/>
          <w:webHidden/>
        </w:rPr>
        <w:fldChar w:fldCharType="begin"/>
      </w:r>
      <w:r w:rsidR="00987A70">
        <w:rPr>
          <w:noProof/>
          <w:webHidden/>
        </w:rPr>
        <w:instrText xml:space="preserve"> PAGEREF _Toc28008493 \h </w:instrText>
      </w:r>
      <w:r w:rsidR="00987A70">
        <w:rPr>
          <w:noProof/>
          <w:webHidden/>
        </w:rPr>
      </w:r>
      <w:r w:rsidR="00987A70">
        <w:rPr>
          <w:noProof/>
          <w:webHidden/>
        </w:rPr>
        <w:fldChar w:fldCharType="separate"/>
      </w:r>
      <w:r w:rsidR="00987A70">
        <w:rPr>
          <w:noProof/>
          <w:webHidden/>
        </w:rPr>
        <w:t>3</w:t>
      </w:r>
      <w:r w:rsidR="00987A70">
        <w:rPr>
          <w:noProof/>
          <w:webHidden/>
        </w:rPr>
        <w:fldChar w:fldCharType="end"/>
      </w:r>
      <w:r>
        <w:fldChar w:fldCharType="end"/>
      </w:r>
    </w:p>
    <w:p w:rsidR="00987A70" w:rsidRDefault="00044C27">
      <w:pPr>
        <w:pStyle w:val="Verzeichnis3"/>
        <w:tabs>
          <w:tab w:val="left" w:pos="1701"/>
        </w:tabs>
        <w:rPr>
          <w:rFonts w:eastAsiaTheme="minorEastAsia"/>
          <w:noProof/>
          <w:sz w:val="22"/>
          <w:szCs w:val="22"/>
        </w:rPr>
      </w:pPr>
      <w:r>
        <w:fldChar w:fldCharType="begin"/>
      </w:r>
      <w:r>
        <w:instrText xml:space="preserve"> HYPERLINK \l "_Toc28008494" </w:instrText>
      </w:r>
      <w:ins w:id="4" w:author="Katja Popp" w:date="2021-02-16T09:33:00Z"/>
      <w:r>
        <w:fldChar w:fldCharType="separate"/>
      </w:r>
      <w:r w:rsidR="00987A70" w:rsidRPr="00337B3E">
        <w:rPr>
          <w:rStyle w:val="Hyperlink"/>
          <w:noProof/>
        </w:rPr>
        <w:t>2.</w:t>
      </w:r>
      <w:r w:rsidR="00987A70">
        <w:rPr>
          <w:rFonts w:eastAsiaTheme="minorEastAsia"/>
          <w:noProof/>
          <w:sz w:val="22"/>
          <w:szCs w:val="22"/>
        </w:rPr>
        <w:tab/>
      </w:r>
      <w:r w:rsidR="00987A70" w:rsidRPr="00337B3E">
        <w:rPr>
          <w:rStyle w:val="Hyperlink"/>
          <w:noProof/>
        </w:rPr>
        <w:t>Organisationsstruktur</w:t>
      </w:r>
      <w:r w:rsidR="00987A70">
        <w:rPr>
          <w:noProof/>
          <w:webHidden/>
        </w:rPr>
        <w:tab/>
      </w:r>
      <w:r w:rsidR="00987A70">
        <w:rPr>
          <w:noProof/>
          <w:webHidden/>
        </w:rPr>
        <w:fldChar w:fldCharType="begin"/>
      </w:r>
      <w:r w:rsidR="00987A70">
        <w:rPr>
          <w:noProof/>
          <w:webHidden/>
        </w:rPr>
        <w:instrText xml:space="preserve"> PAGEREF _Toc28008494 \h </w:instrText>
      </w:r>
      <w:r w:rsidR="00987A70">
        <w:rPr>
          <w:noProof/>
          <w:webHidden/>
        </w:rPr>
      </w:r>
      <w:r w:rsidR="00987A70">
        <w:rPr>
          <w:noProof/>
          <w:webHidden/>
        </w:rPr>
        <w:fldChar w:fldCharType="separate"/>
      </w:r>
      <w:r w:rsidR="00987A70">
        <w:rPr>
          <w:noProof/>
          <w:webHidden/>
        </w:rPr>
        <w:t>3</w:t>
      </w:r>
      <w:r w:rsidR="00987A70">
        <w:rPr>
          <w:noProof/>
          <w:webHidden/>
        </w:rPr>
        <w:fldChar w:fldCharType="end"/>
      </w:r>
      <w:r>
        <w:fldChar w:fldCharType="end"/>
      </w:r>
    </w:p>
    <w:p w:rsidR="00987A70" w:rsidRDefault="00044C27">
      <w:pPr>
        <w:pStyle w:val="Verzeichnis3"/>
        <w:tabs>
          <w:tab w:val="left" w:pos="1701"/>
        </w:tabs>
        <w:rPr>
          <w:rFonts w:eastAsiaTheme="minorEastAsia"/>
          <w:noProof/>
          <w:sz w:val="22"/>
          <w:szCs w:val="22"/>
        </w:rPr>
      </w:pPr>
      <w:r>
        <w:fldChar w:fldCharType="begin"/>
      </w:r>
      <w:r>
        <w:instrText xml:space="preserve"> HYPERLINK \l "_Toc28008495" </w:instrText>
      </w:r>
      <w:ins w:id="5" w:author="Katja Popp" w:date="2021-02-16T09:33:00Z"/>
      <w:r>
        <w:fldChar w:fldCharType="separate"/>
      </w:r>
      <w:r w:rsidR="00385601" w:rsidRPr="00337B3E">
        <w:rPr>
          <w:rStyle w:val="Hyperlink"/>
          <w:noProof/>
        </w:rPr>
        <w:t>3.</w:t>
      </w:r>
      <w:r w:rsidR="00385601">
        <w:rPr>
          <w:rFonts w:eastAsiaTheme="minorEastAsia"/>
          <w:noProof/>
          <w:sz w:val="22"/>
          <w:szCs w:val="22"/>
        </w:rPr>
        <w:tab/>
      </w:r>
      <w:r w:rsidR="00385601" w:rsidRPr="00337B3E">
        <w:rPr>
          <w:rStyle w:val="Hyperlink"/>
          <w:noProof/>
        </w:rPr>
        <w:t>Mandantenstruktur</w:t>
      </w:r>
      <w:r w:rsidR="00385601">
        <w:rPr>
          <w:noProof/>
          <w:webHidden/>
        </w:rPr>
        <w:tab/>
        <w:t>9</w:t>
      </w:r>
      <w:r>
        <w:fldChar w:fldCharType="end"/>
      </w:r>
    </w:p>
    <w:p w:rsidR="00987A70" w:rsidRDefault="00044C27">
      <w:pPr>
        <w:pStyle w:val="Verzeichnis3"/>
        <w:tabs>
          <w:tab w:val="left" w:pos="1701"/>
        </w:tabs>
        <w:rPr>
          <w:rFonts w:eastAsiaTheme="minorEastAsia"/>
          <w:noProof/>
          <w:sz w:val="22"/>
          <w:szCs w:val="22"/>
        </w:rPr>
      </w:pPr>
      <w:r>
        <w:fldChar w:fldCharType="begin"/>
      </w:r>
      <w:r>
        <w:instrText xml:space="preserve"> HYPERLINK \l "_Toc28008496" </w:instrText>
      </w:r>
      <w:ins w:id="6" w:author="Katja Popp" w:date="2021-02-16T09:33:00Z"/>
      <w:r>
        <w:fldChar w:fldCharType="separate"/>
      </w:r>
      <w:r w:rsidR="00385601" w:rsidRPr="00337B3E">
        <w:rPr>
          <w:rStyle w:val="Hyperlink"/>
          <w:noProof/>
        </w:rPr>
        <w:t>4.</w:t>
      </w:r>
      <w:r w:rsidR="00385601">
        <w:rPr>
          <w:rFonts w:eastAsiaTheme="minorEastAsia"/>
          <w:noProof/>
          <w:sz w:val="22"/>
          <w:szCs w:val="22"/>
        </w:rPr>
        <w:tab/>
      </w:r>
      <w:r w:rsidR="00385601" w:rsidRPr="00337B3E">
        <w:rPr>
          <w:rStyle w:val="Hyperlink"/>
          <w:noProof/>
        </w:rPr>
        <w:t>Mandatsstruktur (Geschäftsrisiko)</w:t>
      </w:r>
      <w:r w:rsidR="00385601">
        <w:rPr>
          <w:noProof/>
          <w:webHidden/>
        </w:rPr>
        <w:tab/>
        <w:t>9</w:t>
      </w:r>
      <w:r>
        <w:fldChar w:fldCharType="end"/>
      </w:r>
    </w:p>
    <w:p w:rsidR="00987A70" w:rsidRDefault="00044C27">
      <w:pPr>
        <w:pStyle w:val="Verzeichnis3"/>
        <w:tabs>
          <w:tab w:val="left" w:pos="1701"/>
        </w:tabs>
        <w:rPr>
          <w:rFonts w:eastAsiaTheme="minorEastAsia"/>
          <w:noProof/>
          <w:sz w:val="22"/>
          <w:szCs w:val="22"/>
        </w:rPr>
      </w:pPr>
      <w:r>
        <w:fldChar w:fldCharType="begin"/>
      </w:r>
      <w:r>
        <w:instrText xml:space="preserve"> HYPERLINK \l "_Toc28008497" </w:instrText>
      </w:r>
      <w:ins w:id="7" w:author="Katja Popp" w:date="2021-02-16T09:33:00Z"/>
      <w:r>
        <w:fldChar w:fldCharType="separate"/>
      </w:r>
      <w:r w:rsidR="00385601" w:rsidRPr="00337B3E">
        <w:rPr>
          <w:rStyle w:val="Hyperlink"/>
          <w:noProof/>
        </w:rPr>
        <w:t>5.</w:t>
      </w:r>
      <w:r w:rsidR="00385601">
        <w:rPr>
          <w:rFonts w:eastAsiaTheme="minorEastAsia"/>
          <w:noProof/>
          <w:sz w:val="22"/>
          <w:szCs w:val="22"/>
        </w:rPr>
        <w:tab/>
      </w:r>
      <w:r w:rsidR="00385601" w:rsidRPr="00337B3E">
        <w:rPr>
          <w:rStyle w:val="Hyperlink"/>
          <w:noProof/>
        </w:rPr>
        <w:t>Transaktionsstruktur</w:t>
      </w:r>
      <w:r w:rsidR="00385601">
        <w:rPr>
          <w:noProof/>
          <w:webHidden/>
        </w:rPr>
        <w:tab/>
        <w:t>12</w:t>
      </w:r>
      <w:r>
        <w:fldChar w:fldCharType="end"/>
      </w:r>
    </w:p>
    <w:p w:rsidR="00987A70" w:rsidRDefault="00044C27">
      <w:pPr>
        <w:pStyle w:val="Verzeichnis3"/>
        <w:tabs>
          <w:tab w:val="left" w:pos="1701"/>
        </w:tabs>
        <w:rPr>
          <w:rFonts w:eastAsiaTheme="minorEastAsia"/>
          <w:noProof/>
          <w:sz w:val="22"/>
          <w:szCs w:val="22"/>
        </w:rPr>
      </w:pPr>
      <w:r>
        <w:fldChar w:fldCharType="begin"/>
      </w:r>
      <w:r>
        <w:instrText xml:space="preserve"> HYPERLINK \l "_Toc28008498" </w:instrText>
      </w:r>
      <w:ins w:id="8" w:author="Katja Popp" w:date="2021-02-16T09:33:00Z"/>
      <w:r>
        <w:fldChar w:fldCharType="separate"/>
      </w:r>
      <w:r w:rsidR="00385601" w:rsidRPr="00337B3E">
        <w:rPr>
          <w:rStyle w:val="Hyperlink"/>
          <w:noProof/>
        </w:rPr>
        <w:t>6.</w:t>
      </w:r>
      <w:r w:rsidR="00385601">
        <w:rPr>
          <w:rFonts w:eastAsiaTheme="minorEastAsia"/>
          <w:noProof/>
          <w:sz w:val="22"/>
          <w:szCs w:val="22"/>
        </w:rPr>
        <w:tab/>
      </w:r>
      <w:r w:rsidR="00385601" w:rsidRPr="00337B3E">
        <w:rPr>
          <w:rStyle w:val="Hyperlink"/>
          <w:noProof/>
        </w:rPr>
        <w:t>Geographische Faktoren</w:t>
      </w:r>
      <w:r w:rsidR="00385601">
        <w:rPr>
          <w:noProof/>
          <w:webHidden/>
        </w:rPr>
        <w:tab/>
        <w:t>12</w:t>
      </w:r>
      <w:r>
        <w:fldChar w:fldCharType="end"/>
      </w:r>
    </w:p>
    <w:p w:rsidR="00987A70" w:rsidRDefault="00044C27">
      <w:pPr>
        <w:pStyle w:val="Verzeichnis2"/>
        <w:tabs>
          <w:tab w:val="left" w:pos="1134"/>
        </w:tabs>
        <w:rPr>
          <w:rFonts w:eastAsiaTheme="minorEastAsia"/>
          <w:noProof/>
          <w:sz w:val="22"/>
          <w:szCs w:val="22"/>
        </w:rPr>
      </w:pPr>
      <w:r>
        <w:fldChar w:fldCharType="begin"/>
      </w:r>
      <w:r>
        <w:instrText xml:space="preserve"> HYPERLINK \l "_Toc28008499" </w:instrText>
      </w:r>
      <w:ins w:id="9" w:author="Katja Popp" w:date="2021-02-16T09:33:00Z"/>
      <w:r>
        <w:fldChar w:fldCharType="separate"/>
      </w:r>
      <w:r w:rsidR="00385601" w:rsidRPr="00337B3E">
        <w:rPr>
          <w:rStyle w:val="Hyperlink"/>
          <w:noProof/>
        </w:rPr>
        <w:t>III.</w:t>
      </w:r>
      <w:r w:rsidR="00385601">
        <w:rPr>
          <w:rFonts w:eastAsiaTheme="minorEastAsia"/>
          <w:noProof/>
          <w:sz w:val="22"/>
          <w:szCs w:val="22"/>
        </w:rPr>
        <w:tab/>
      </w:r>
      <w:r w:rsidR="00385601" w:rsidRPr="00337B3E">
        <w:rPr>
          <w:rStyle w:val="Hyperlink"/>
          <w:noProof/>
        </w:rPr>
        <w:t>Risikobestimmung</w:t>
      </w:r>
      <w:r w:rsidR="00385601">
        <w:rPr>
          <w:noProof/>
          <w:webHidden/>
        </w:rPr>
        <w:tab/>
        <w:t>15</w:t>
      </w:r>
      <w:r>
        <w:fldChar w:fldCharType="end"/>
      </w:r>
    </w:p>
    <w:p w:rsidR="00987A70" w:rsidRDefault="00044C27">
      <w:pPr>
        <w:pStyle w:val="Verzeichnis3"/>
        <w:tabs>
          <w:tab w:val="left" w:pos="1701"/>
        </w:tabs>
        <w:rPr>
          <w:rFonts w:eastAsiaTheme="minorEastAsia"/>
          <w:noProof/>
          <w:sz w:val="22"/>
          <w:szCs w:val="22"/>
        </w:rPr>
      </w:pPr>
      <w:r>
        <w:fldChar w:fldCharType="begin"/>
      </w:r>
      <w:r>
        <w:instrText xml:space="preserve"> HYPERLINK \l "_Toc28008500" </w:instrText>
      </w:r>
      <w:ins w:id="10" w:author="Katja Popp" w:date="2021-02-16T09:33:00Z"/>
      <w:r>
        <w:fldChar w:fldCharType="separate"/>
      </w:r>
      <w:r w:rsidR="00385601" w:rsidRPr="00337B3E">
        <w:rPr>
          <w:rStyle w:val="Hyperlink"/>
          <w:noProof/>
        </w:rPr>
        <w:t>1.</w:t>
      </w:r>
      <w:r w:rsidR="00385601">
        <w:rPr>
          <w:rFonts w:eastAsiaTheme="minorEastAsia"/>
          <w:noProof/>
          <w:sz w:val="22"/>
          <w:szCs w:val="22"/>
        </w:rPr>
        <w:tab/>
      </w:r>
      <w:r w:rsidR="00385601" w:rsidRPr="00337B3E">
        <w:rPr>
          <w:rStyle w:val="Hyperlink"/>
          <w:noProof/>
        </w:rPr>
        <w:t>Quellen für die Risikobestimmung</w:t>
      </w:r>
      <w:r w:rsidR="00385601">
        <w:rPr>
          <w:noProof/>
          <w:webHidden/>
        </w:rPr>
        <w:tab/>
        <w:t>15</w:t>
      </w:r>
      <w:r>
        <w:fldChar w:fldCharType="end"/>
      </w:r>
    </w:p>
    <w:p w:rsidR="00987A70" w:rsidRDefault="00044C27">
      <w:pPr>
        <w:pStyle w:val="Verzeichnis3"/>
        <w:tabs>
          <w:tab w:val="left" w:pos="1701"/>
        </w:tabs>
        <w:rPr>
          <w:rFonts w:eastAsiaTheme="minorEastAsia"/>
          <w:noProof/>
          <w:sz w:val="22"/>
          <w:szCs w:val="22"/>
        </w:rPr>
      </w:pPr>
      <w:r>
        <w:fldChar w:fldCharType="begin"/>
      </w:r>
      <w:r>
        <w:instrText xml:space="preserve"> HYPERLINK \l "_Toc28008501" </w:instrText>
      </w:r>
      <w:ins w:id="11" w:author="Katja Popp" w:date="2021-02-16T09:33:00Z"/>
      <w:r>
        <w:fldChar w:fldCharType="separate"/>
      </w:r>
      <w:r w:rsidR="00385601" w:rsidRPr="00337B3E">
        <w:rPr>
          <w:rStyle w:val="Hyperlink"/>
          <w:noProof/>
        </w:rPr>
        <w:t>2.</w:t>
      </w:r>
      <w:r w:rsidR="00385601">
        <w:rPr>
          <w:rFonts w:eastAsiaTheme="minorEastAsia"/>
          <w:noProof/>
          <w:sz w:val="22"/>
          <w:szCs w:val="22"/>
        </w:rPr>
        <w:tab/>
      </w:r>
      <w:r w:rsidR="00385601" w:rsidRPr="00337B3E">
        <w:rPr>
          <w:rStyle w:val="Hyperlink"/>
          <w:noProof/>
        </w:rPr>
        <w:t>Risikobestimmung vor Mandatsannahme</w:t>
      </w:r>
      <w:r w:rsidR="00385601">
        <w:rPr>
          <w:noProof/>
          <w:webHidden/>
        </w:rPr>
        <w:tab/>
        <w:t>16</w:t>
      </w:r>
      <w:r>
        <w:fldChar w:fldCharType="end"/>
      </w:r>
    </w:p>
    <w:p w:rsidR="00987A70" w:rsidRDefault="00044C27">
      <w:pPr>
        <w:pStyle w:val="Verzeichnis3"/>
        <w:tabs>
          <w:tab w:val="left" w:pos="1701"/>
        </w:tabs>
        <w:rPr>
          <w:rFonts w:eastAsiaTheme="minorEastAsia"/>
          <w:noProof/>
          <w:sz w:val="22"/>
          <w:szCs w:val="22"/>
        </w:rPr>
      </w:pPr>
      <w:r>
        <w:fldChar w:fldCharType="begin"/>
      </w:r>
      <w:r>
        <w:instrText xml:space="preserve"> HYPERLINK \l "_Toc28008502" </w:instrText>
      </w:r>
      <w:ins w:id="12" w:author="Katja Popp" w:date="2021-02-16T09:33:00Z"/>
      <w:r>
        <w:fldChar w:fldCharType="separate"/>
      </w:r>
      <w:r w:rsidR="00385601" w:rsidRPr="00337B3E">
        <w:rPr>
          <w:rStyle w:val="Hyperlink"/>
          <w:noProof/>
        </w:rPr>
        <w:t>3.</w:t>
      </w:r>
      <w:r w:rsidR="00385601">
        <w:rPr>
          <w:rFonts w:eastAsiaTheme="minorEastAsia"/>
          <w:noProof/>
          <w:sz w:val="22"/>
          <w:szCs w:val="22"/>
        </w:rPr>
        <w:tab/>
      </w:r>
      <w:r w:rsidR="00385601" w:rsidRPr="00337B3E">
        <w:rPr>
          <w:rStyle w:val="Hyperlink"/>
          <w:noProof/>
        </w:rPr>
        <w:t>Risikobestimmung bei Mandatsannahme</w:t>
      </w:r>
      <w:r w:rsidR="00385601">
        <w:rPr>
          <w:noProof/>
          <w:webHidden/>
        </w:rPr>
        <w:tab/>
        <w:t>16</w:t>
      </w:r>
      <w:r>
        <w:fldChar w:fldCharType="end"/>
      </w:r>
    </w:p>
    <w:p w:rsidR="00987A70" w:rsidRDefault="00044C27">
      <w:pPr>
        <w:pStyle w:val="Verzeichnis3"/>
        <w:tabs>
          <w:tab w:val="left" w:pos="1701"/>
        </w:tabs>
        <w:rPr>
          <w:rFonts w:eastAsiaTheme="minorEastAsia"/>
          <w:noProof/>
          <w:sz w:val="22"/>
          <w:szCs w:val="22"/>
        </w:rPr>
      </w:pPr>
      <w:r>
        <w:fldChar w:fldCharType="begin"/>
      </w:r>
      <w:r>
        <w:instrText xml:space="preserve"> HYPERLINK \l "_Toc28008503" </w:instrText>
      </w:r>
      <w:ins w:id="13" w:author="Katja Popp" w:date="2021-02-16T09:33:00Z"/>
      <w:r>
        <w:fldChar w:fldCharType="separate"/>
      </w:r>
      <w:r w:rsidR="00385601" w:rsidRPr="00337B3E">
        <w:rPr>
          <w:rStyle w:val="Hyperlink"/>
          <w:noProof/>
        </w:rPr>
        <w:t>4.</w:t>
      </w:r>
      <w:r w:rsidR="00385601">
        <w:rPr>
          <w:rFonts w:eastAsiaTheme="minorEastAsia"/>
          <w:noProof/>
          <w:sz w:val="22"/>
          <w:szCs w:val="22"/>
        </w:rPr>
        <w:tab/>
      </w:r>
      <w:r w:rsidR="00385601" w:rsidRPr="00337B3E">
        <w:rPr>
          <w:rStyle w:val="Hyperlink"/>
          <w:noProof/>
        </w:rPr>
        <w:t>Risikobestimmung im Laufe der Mandatsbeziehung</w:t>
      </w:r>
      <w:r w:rsidR="00385601">
        <w:rPr>
          <w:noProof/>
          <w:webHidden/>
        </w:rPr>
        <w:tab/>
        <w:t>16</w:t>
      </w:r>
      <w:r>
        <w:fldChar w:fldCharType="end"/>
      </w:r>
    </w:p>
    <w:p w:rsidR="00987A70" w:rsidRDefault="00044C27">
      <w:pPr>
        <w:pStyle w:val="Verzeichnis2"/>
        <w:tabs>
          <w:tab w:val="left" w:pos="1134"/>
        </w:tabs>
        <w:rPr>
          <w:rFonts w:eastAsiaTheme="minorEastAsia"/>
          <w:noProof/>
          <w:sz w:val="22"/>
          <w:szCs w:val="22"/>
        </w:rPr>
      </w:pPr>
      <w:r>
        <w:fldChar w:fldCharType="begin"/>
      </w:r>
      <w:r>
        <w:instrText xml:space="preserve"> HYPERLINK \l "_Toc28008504" </w:instrText>
      </w:r>
      <w:ins w:id="14" w:author="Katja Popp" w:date="2021-02-16T09:33:00Z"/>
      <w:r>
        <w:fldChar w:fldCharType="separate"/>
      </w:r>
      <w:r w:rsidR="00385601" w:rsidRPr="00337B3E">
        <w:rPr>
          <w:rStyle w:val="Hyperlink"/>
          <w:noProof/>
        </w:rPr>
        <w:t>IV.</w:t>
      </w:r>
      <w:r w:rsidR="00385601">
        <w:rPr>
          <w:rFonts w:eastAsiaTheme="minorEastAsia"/>
          <w:noProof/>
          <w:sz w:val="22"/>
          <w:szCs w:val="22"/>
        </w:rPr>
        <w:tab/>
      </w:r>
      <w:r w:rsidR="00385601" w:rsidRPr="00337B3E">
        <w:rPr>
          <w:rStyle w:val="Hyperlink"/>
          <w:noProof/>
        </w:rPr>
        <w:t>Gesamtbetrachtung und Maßnahmen</w:t>
      </w:r>
      <w:r w:rsidR="00385601">
        <w:rPr>
          <w:noProof/>
          <w:webHidden/>
        </w:rPr>
        <w:tab/>
        <w:t>16</w:t>
      </w:r>
      <w:r>
        <w:fldChar w:fldCharType="end"/>
      </w:r>
    </w:p>
    <w:p w:rsidR="00987A70" w:rsidRDefault="00044C27">
      <w:pPr>
        <w:pStyle w:val="Verzeichnis3"/>
        <w:tabs>
          <w:tab w:val="left" w:pos="1701"/>
        </w:tabs>
        <w:rPr>
          <w:rFonts w:eastAsiaTheme="minorEastAsia"/>
          <w:noProof/>
          <w:sz w:val="22"/>
          <w:szCs w:val="22"/>
        </w:rPr>
      </w:pPr>
      <w:r>
        <w:fldChar w:fldCharType="begin"/>
      </w:r>
      <w:r>
        <w:instrText xml:space="preserve"> HYPERLINK \l "_Toc28008505" </w:instrText>
      </w:r>
      <w:ins w:id="15" w:author="Katja Popp" w:date="2021-02-16T09:33:00Z"/>
      <w:r>
        <w:fldChar w:fldCharType="separate"/>
      </w:r>
      <w:r w:rsidR="00385601" w:rsidRPr="00337B3E">
        <w:rPr>
          <w:rStyle w:val="Hyperlink"/>
          <w:noProof/>
        </w:rPr>
        <w:t>1.</w:t>
      </w:r>
      <w:r w:rsidR="00385601">
        <w:rPr>
          <w:rFonts w:eastAsiaTheme="minorEastAsia"/>
          <w:noProof/>
          <w:sz w:val="22"/>
          <w:szCs w:val="22"/>
        </w:rPr>
        <w:tab/>
      </w:r>
      <w:r w:rsidR="00385601" w:rsidRPr="00337B3E">
        <w:rPr>
          <w:rStyle w:val="Hyperlink"/>
          <w:noProof/>
        </w:rPr>
        <w:t xml:space="preserve">Beachtung der </w:t>
      </w:r>
      <w:r w:rsidR="00385601" w:rsidRPr="00337B3E">
        <w:rPr>
          <w:rStyle w:val="Hyperlink"/>
          <w:i/>
          <w:noProof/>
        </w:rPr>
        <w:t xml:space="preserve">Beispielsfrau &amp; Mustermann </w:t>
      </w:r>
      <w:r w:rsidR="00385601" w:rsidRPr="00337B3E">
        <w:rPr>
          <w:rStyle w:val="Hyperlink"/>
          <w:noProof/>
        </w:rPr>
        <w:t>Geldwäscherichtlinie</w:t>
      </w:r>
      <w:r w:rsidR="00385601">
        <w:rPr>
          <w:noProof/>
          <w:webHidden/>
        </w:rPr>
        <w:tab/>
        <w:t>16</w:t>
      </w:r>
      <w:r>
        <w:fldChar w:fldCharType="end"/>
      </w:r>
    </w:p>
    <w:p w:rsidR="00987A70" w:rsidRDefault="00044C27">
      <w:pPr>
        <w:pStyle w:val="Verzeichnis3"/>
        <w:tabs>
          <w:tab w:val="left" w:pos="1701"/>
        </w:tabs>
        <w:rPr>
          <w:rFonts w:eastAsiaTheme="minorEastAsia"/>
          <w:noProof/>
          <w:sz w:val="22"/>
          <w:szCs w:val="22"/>
        </w:rPr>
      </w:pPr>
      <w:r>
        <w:fldChar w:fldCharType="begin"/>
      </w:r>
      <w:r>
        <w:instrText xml:space="preserve"> HYPERLINK \l "_Toc28008506" </w:instrText>
      </w:r>
      <w:ins w:id="16" w:author="Katja Popp" w:date="2021-02-16T09:33:00Z"/>
      <w:r>
        <w:fldChar w:fldCharType="separate"/>
      </w:r>
      <w:r w:rsidR="00385601" w:rsidRPr="00337B3E">
        <w:rPr>
          <w:rStyle w:val="Hyperlink"/>
          <w:noProof/>
        </w:rPr>
        <w:t>2.</w:t>
      </w:r>
      <w:r w:rsidR="00385601">
        <w:rPr>
          <w:rFonts w:eastAsiaTheme="minorEastAsia"/>
          <w:noProof/>
          <w:sz w:val="22"/>
          <w:szCs w:val="22"/>
        </w:rPr>
        <w:tab/>
      </w:r>
      <w:r w:rsidR="00385601" w:rsidRPr="00337B3E">
        <w:rPr>
          <w:rStyle w:val="Hyperlink"/>
          <w:noProof/>
        </w:rPr>
        <w:t>Überprüfung bei jedem neuen Mandat</w:t>
      </w:r>
      <w:r w:rsidR="00385601">
        <w:rPr>
          <w:noProof/>
          <w:webHidden/>
        </w:rPr>
        <w:tab/>
        <w:t>17</w:t>
      </w:r>
      <w:r>
        <w:fldChar w:fldCharType="end"/>
      </w:r>
    </w:p>
    <w:p w:rsidR="00987A70" w:rsidRDefault="00044C27">
      <w:pPr>
        <w:pStyle w:val="Verzeichnis3"/>
        <w:tabs>
          <w:tab w:val="left" w:pos="1701"/>
        </w:tabs>
        <w:rPr>
          <w:rFonts w:eastAsiaTheme="minorEastAsia"/>
          <w:noProof/>
          <w:sz w:val="22"/>
          <w:szCs w:val="22"/>
        </w:rPr>
      </w:pPr>
      <w:r>
        <w:fldChar w:fldCharType="begin"/>
      </w:r>
      <w:r>
        <w:instrText xml:space="preserve"> HYPERLINK \l "_Toc28008507" </w:instrText>
      </w:r>
      <w:ins w:id="17" w:author="Katja Popp" w:date="2021-02-16T09:33:00Z"/>
      <w:r>
        <w:fldChar w:fldCharType="separate"/>
      </w:r>
      <w:r w:rsidR="00385601" w:rsidRPr="00337B3E">
        <w:rPr>
          <w:rStyle w:val="Hyperlink"/>
          <w:noProof/>
        </w:rPr>
        <w:t>3.</w:t>
      </w:r>
      <w:r w:rsidR="00385601">
        <w:rPr>
          <w:rFonts w:eastAsiaTheme="minorEastAsia"/>
          <w:noProof/>
          <w:sz w:val="22"/>
          <w:szCs w:val="22"/>
        </w:rPr>
        <w:tab/>
      </w:r>
      <w:r w:rsidR="00385601" w:rsidRPr="00337B3E">
        <w:rPr>
          <w:rStyle w:val="Hyperlink"/>
          <w:noProof/>
        </w:rPr>
        <w:t>Bestellung eines Geldwäschebeauftragten incl. Stellvertreter</w:t>
      </w:r>
      <w:r w:rsidR="00385601">
        <w:rPr>
          <w:noProof/>
          <w:webHidden/>
        </w:rPr>
        <w:tab/>
        <w:t>17</w:t>
      </w:r>
      <w:r>
        <w:fldChar w:fldCharType="end"/>
      </w:r>
    </w:p>
    <w:p w:rsidR="00987A70" w:rsidRDefault="00044C27">
      <w:pPr>
        <w:pStyle w:val="Verzeichnis3"/>
        <w:tabs>
          <w:tab w:val="left" w:pos="1701"/>
        </w:tabs>
        <w:rPr>
          <w:rFonts w:eastAsiaTheme="minorEastAsia"/>
          <w:noProof/>
          <w:sz w:val="22"/>
          <w:szCs w:val="22"/>
        </w:rPr>
      </w:pPr>
      <w:r>
        <w:fldChar w:fldCharType="begin"/>
      </w:r>
      <w:r>
        <w:instrText xml:space="preserve"> HYPERLINK \l "_Toc28008508" </w:instrText>
      </w:r>
      <w:ins w:id="18" w:author="Katja Popp" w:date="2021-02-16T09:33:00Z"/>
      <w:r>
        <w:fldChar w:fldCharType="separate"/>
      </w:r>
      <w:r w:rsidR="00385601" w:rsidRPr="00337B3E">
        <w:rPr>
          <w:rStyle w:val="Hyperlink"/>
          <w:noProof/>
        </w:rPr>
        <w:t>4.</w:t>
      </w:r>
      <w:r w:rsidR="00385601">
        <w:rPr>
          <w:rFonts w:eastAsiaTheme="minorEastAsia"/>
          <w:noProof/>
          <w:sz w:val="22"/>
          <w:szCs w:val="22"/>
        </w:rPr>
        <w:tab/>
      </w:r>
      <w:r w:rsidR="00385601" w:rsidRPr="00337B3E">
        <w:rPr>
          <w:rStyle w:val="Hyperlink"/>
          <w:noProof/>
        </w:rPr>
        <w:t>Zuverlässigkeitsprüfung Mitarbeiter</w:t>
      </w:r>
      <w:r w:rsidR="00385601">
        <w:rPr>
          <w:noProof/>
          <w:webHidden/>
        </w:rPr>
        <w:tab/>
        <w:t>17</w:t>
      </w:r>
      <w:r>
        <w:fldChar w:fldCharType="end"/>
      </w:r>
    </w:p>
    <w:p w:rsidR="00987A70" w:rsidRDefault="00044C27">
      <w:pPr>
        <w:pStyle w:val="Verzeichnis3"/>
        <w:tabs>
          <w:tab w:val="left" w:pos="1701"/>
        </w:tabs>
        <w:rPr>
          <w:rFonts w:eastAsiaTheme="minorEastAsia"/>
          <w:noProof/>
          <w:sz w:val="22"/>
          <w:szCs w:val="22"/>
        </w:rPr>
      </w:pPr>
      <w:r>
        <w:fldChar w:fldCharType="begin"/>
      </w:r>
      <w:r>
        <w:instrText xml:space="preserve"> HYPERLINK \l "_Toc28008509" </w:instrText>
      </w:r>
      <w:ins w:id="19" w:author="Katja Popp" w:date="2021-02-16T09:33:00Z"/>
      <w:r>
        <w:fldChar w:fldCharType="separate"/>
      </w:r>
      <w:r w:rsidR="00385601" w:rsidRPr="00337B3E">
        <w:rPr>
          <w:rStyle w:val="Hyperlink"/>
          <w:noProof/>
        </w:rPr>
        <w:t>5.</w:t>
      </w:r>
      <w:r w:rsidR="00385601">
        <w:rPr>
          <w:rFonts w:eastAsiaTheme="minorEastAsia"/>
          <w:noProof/>
          <w:sz w:val="22"/>
          <w:szCs w:val="22"/>
        </w:rPr>
        <w:tab/>
      </w:r>
      <w:r w:rsidR="00385601" w:rsidRPr="00337B3E">
        <w:rPr>
          <w:rStyle w:val="Hyperlink"/>
          <w:noProof/>
        </w:rPr>
        <w:t>Jährliche Unterrichtung zum Thema Geldwäsche</w:t>
      </w:r>
      <w:r w:rsidR="00385601">
        <w:rPr>
          <w:noProof/>
          <w:webHidden/>
        </w:rPr>
        <w:tab/>
        <w:t>17</w:t>
      </w:r>
      <w:r>
        <w:fldChar w:fldCharType="end"/>
      </w:r>
    </w:p>
    <w:p w:rsidR="00987A70" w:rsidRDefault="00044C27">
      <w:pPr>
        <w:pStyle w:val="Verzeichnis3"/>
        <w:tabs>
          <w:tab w:val="left" w:pos="1701"/>
        </w:tabs>
        <w:rPr>
          <w:rFonts w:eastAsiaTheme="minorEastAsia"/>
          <w:noProof/>
          <w:sz w:val="22"/>
          <w:szCs w:val="22"/>
        </w:rPr>
      </w:pPr>
      <w:r>
        <w:fldChar w:fldCharType="begin"/>
      </w:r>
      <w:r>
        <w:instrText xml:space="preserve"> HYPERLINK \l "_Toc28008510" </w:instrText>
      </w:r>
      <w:ins w:id="20" w:author="Katja Popp" w:date="2021-02-16T09:33:00Z"/>
      <w:r>
        <w:fldChar w:fldCharType="separate"/>
      </w:r>
      <w:r w:rsidR="00385601" w:rsidRPr="00337B3E">
        <w:rPr>
          <w:rStyle w:val="Hyperlink"/>
          <w:noProof/>
        </w:rPr>
        <w:t>6.</w:t>
      </w:r>
      <w:r w:rsidR="00385601">
        <w:rPr>
          <w:rFonts w:eastAsiaTheme="minorEastAsia"/>
          <w:noProof/>
          <w:sz w:val="22"/>
          <w:szCs w:val="22"/>
        </w:rPr>
        <w:tab/>
      </w:r>
      <w:r w:rsidR="00385601" w:rsidRPr="00337B3E">
        <w:rPr>
          <w:rStyle w:val="Hyperlink"/>
          <w:noProof/>
        </w:rPr>
        <w:t>Jährliche Überprüfung dieser Risikoanalyse</w:t>
      </w:r>
      <w:r w:rsidR="00385601">
        <w:rPr>
          <w:noProof/>
          <w:webHidden/>
        </w:rPr>
        <w:tab/>
        <w:t>17</w:t>
      </w:r>
      <w:r>
        <w:fldChar w:fldCharType="end"/>
      </w:r>
    </w:p>
    <w:p w:rsidR="00987A70" w:rsidRDefault="00044C27">
      <w:pPr>
        <w:pStyle w:val="Verzeichnis3"/>
        <w:tabs>
          <w:tab w:val="left" w:pos="1701"/>
        </w:tabs>
        <w:rPr>
          <w:rFonts w:eastAsiaTheme="minorEastAsia"/>
          <w:noProof/>
          <w:sz w:val="22"/>
          <w:szCs w:val="22"/>
        </w:rPr>
      </w:pPr>
      <w:r>
        <w:fldChar w:fldCharType="begin"/>
      </w:r>
      <w:r>
        <w:instrText xml:space="preserve"> HYPERLINK \l "_Toc28008511" </w:instrText>
      </w:r>
      <w:ins w:id="21" w:author="Katja Popp" w:date="2021-02-16T09:33:00Z"/>
      <w:r>
        <w:fldChar w:fldCharType="separate"/>
      </w:r>
      <w:r w:rsidR="00385601" w:rsidRPr="00337B3E">
        <w:rPr>
          <w:rStyle w:val="Hyperlink"/>
          <w:noProof/>
        </w:rPr>
        <w:t>7.</w:t>
      </w:r>
      <w:r w:rsidR="00385601">
        <w:rPr>
          <w:rFonts w:eastAsiaTheme="minorEastAsia"/>
          <w:noProof/>
          <w:sz w:val="22"/>
          <w:szCs w:val="22"/>
        </w:rPr>
        <w:tab/>
      </w:r>
      <w:r w:rsidR="00385601" w:rsidRPr="00337B3E">
        <w:rPr>
          <w:rStyle w:val="Hyperlink"/>
          <w:noProof/>
        </w:rPr>
        <w:t>Unabhängige Überprüfung der Grundsätze</w:t>
      </w:r>
      <w:r w:rsidR="00385601">
        <w:rPr>
          <w:noProof/>
          <w:webHidden/>
        </w:rPr>
        <w:tab/>
        <w:t>17</w:t>
      </w:r>
      <w:r>
        <w:fldChar w:fldCharType="end"/>
      </w:r>
    </w:p>
    <w:p w:rsidR="00987A70" w:rsidRDefault="00044C27">
      <w:pPr>
        <w:pStyle w:val="Verzeichnis3"/>
        <w:tabs>
          <w:tab w:val="left" w:pos="1701"/>
        </w:tabs>
        <w:rPr>
          <w:rFonts w:eastAsiaTheme="minorEastAsia"/>
          <w:noProof/>
          <w:sz w:val="22"/>
          <w:szCs w:val="22"/>
        </w:rPr>
      </w:pPr>
      <w:r>
        <w:fldChar w:fldCharType="begin"/>
      </w:r>
      <w:r>
        <w:instrText xml:space="preserve"> HYPERLINK \l "_Toc28008512" </w:instrText>
      </w:r>
      <w:ins w:id="22" w:author="Katja Popp" w:date="2021-02-16T09:33:00Z"/>
      <w:r>
        <w:fldChar w:fldCharType="separate"/>
      </w:r>
      <w:r w:rsidR="00385601" w:rsidRPr="00337B3E">
        <w:rPr>
          <w:rStyle w:val="Hyperlink"/>
          <w:noProof/>
        </w:rPr>
        <w:t>8.</w:t>
      </w:r>
      <w:r w:rsidR="00385601">
        <w:rPr>
          <w:rFonts w:eastAsiaTheme="minorEastAsia"/>
          <w:noProof/>
          <w:sz w:val="22"/>
          <w:szCs w:val="22"/>
        </w:rPr>
        <w:tab/>
      </w:r>
      <w:r w:rsidR="00385601" w:rsidRPr="00337B3E">
        <w:rPr>
          <w:rStyle w:val="Hyperlink"/>
          <w:noProof/>
        </w:rPr>
        <w:t>Meldepflichten</w:t>
      </w:r>
      <w:r w:rsidR="00385601">
        <w:rPr>
          <w:noProof/>
          <w:webHidden/>
        </w:rPr>
        <w:tab/>
        <w:t>17</w:t>
      </w:r>
      <w:r>
        <w:fldChar w:fldCharType="end"/>
      </w:r>
    </w:p>
    <w:p w:rsidR="00987A70" w:rsidRDefault="00044C27">
      <w:pPr>
        <w:pStyle w:val="Verzeichnis3"/>
        <w:tabs>
          <w:tab w:val="left" w:pos="1701"/>
        </w:tabs>
        <w:rPr>
          <w:rFonts w:eastAsiaTheme="minorEastAsia"/>
          <w:noProof/>
          <w:sz w:val="22"/>
          <w:szCs w:val="22"/>
        </w:rPr>
      </w:pPr>
      <w:r>
        <w:fldChar w:fldCharType="begin"/>
      </w:r>
      <w:r>
        <w:instrText xml:space="preserve"> HYPERLINK \l "_Toc28008513" </w:instrText>
      </w:r>
      <w:ins w:id="23" w:author="Katja Popp" w:date="2021-02-16T09:33:00Z"/>
      <w:r>
        <w:fldChar w:fldCharType="separate"/>
      </w:r>
      <w:r w:rsidR="00385601" w:rsidRPr="00337B3E">
        <w:rPr>
          <w:rStyle w:val="Hyperlink"/>
          <w:noProof/>
        </w:rPr>
        <w:t>9.</w:t>
      </w:r>
      <w:r w:rsidR="00385601">
        <w:rPr>
          <w:rFonts w:eastAsiaTheme="minorEastAsia"/>
          <w:noProof/>
          <w:sz w:val="22"/>
          <w:szCs w:val="22"/>
        </w:rPr>
        <w:tab/>
      </w:r>
      <w:r w:rsidR="00385601" w:rsidRPr="00337B3E">
        <w:rPr>
          <w:rStyle w:val="Hyperlink"/>
          <w:noProof/>
        </w:rPr>
        <w:t>Aufzeichnungs- und Aufbewahrungspflichten</w:t>
      </w:r>
      <w:r w:rsidR="00385601">
        <w:rPr>
          <w:noProof/>
          <w:webHidden/>
        </w:rPr>
        <w:tab/>
        <w:t>17</w:t>
      </w:r>
      <w:r>
        <w:fldChar w:fldCharType="end"/>
      </w:r>
    </w:p>
    <w:p w:rsidR="00987A70" w:rsidRDefault="00044C27">
      <w:pPr>
        <w:pStyle w:val="Verzeichnis3"/>
        <w:tabs>
          <w:tab w:val="left" w:pos="1701"/>
        </w:tabs>
        <w:rPr>
          <w:rFonts w:eastAsiaTheme="minorEastAsia"/>
          <w:noProof/>
          <w:sz w:val="22"/>
          <w:szCs w:val="22"/>
        </w:rPr>
      </w:pPr>
      <w:r>
        <w:fldChar w:fldCharType="begin"/>
      </w:r>
      <w:r>
        <w:instrText xml:space="preserve"> HYPERLINK \l "_Toc28008514" </w:instrText>
      </w:r>
      <w:ins w:id="24" w:author="Katja Popp" w:date="2021-02-16T09:33:00Z"/>
      <w:r>
        <w:fldChar w:fldCharType="separate"/>
      </w:r>
      <w:r w:rsidR="00385601" w:rsidRPr="00337B3E">
        <w:rPr>
          <w:rStyle w:val="Hyperlink"/>
          <w:noProof/>
        </w:rPr>
        <w:t>10.</w:t>
      </w:r>
      <w:r w:rsidR="00385601">
        <w:rPr>
          <w:rFonts w:eastAsiaTheme="minorEastAsia"/>
          <w:noProof/>
          <w:sz w:val="22"/>
          <w:szCs w:val="22"/>
        </w:rPr>
        <w:tab/>
      </w:r>
      <w:r w:rsidR="00385601" w:rsidRPr="00337B3E">
        <w:rPr>
          <w:rStyle w:val="Hyperlink"/>
          <w:noProof/>
        </w:rPr>
        <w:t>Meldestelle bei Verstößen</w:t>
      </w:r>
      <w:r w:rsidR="00385601">
        <w:rPr>
          <w:noProof/>
          <w:webHidden/>
        </w:rPr>
        <w:tab/>
        <w:t>18</w:t>
      </w:r>
      <w:r>
        <w:fldChar w:fldCharType="end"/>
      </w:r>
    </w:p>
    <w:p w:rsidR="00987A70" w:rsidRDefault="00044C27">
      <w:pPr>
        <w:pStyle w:val="Verzeichnis2"/>
        <w:tabs>
          <w:tab w:val="left" w:pos="1134"/>
        </w:tabs>
        <w:rPr>
          <w:rFonts w:eastAsiaTheme="minorEastAsia"/>
          <w:noProof/>
          <w:sz w:val="22"/>
          <w:szCs w:val="22"/>
        </w:rPr>
      </w:pPr>
      <w:r>
        <w:fldChar w:fldCharType="begin"/>
      </w:r>
      <w:r>
        <w:instrText xml:space="preserve"> HYPERLINK \l "_Toc28008515" </w:instrText>
      </w:r>
      <w:ins w:id="25" w:author="Katja Popp" w:date="2021-02-16T09:33:00Z"/>
      <w:r>
        <w:fldChar w:fldCharType="separate"/>
      </w:r>
      <w:r w:rsidR="00385601" w:rsidRPr="00337B3E">
        <w:rPr>
          <w:rStyle w:val="Hyperlink"/>
          <w:noProof/>
        </w:rPr>
        <w:t>V.</w:t>
      </w:r>
      <w:r w:rsidR="00385601">
        <w:rPr>
          <w:rFonts w:eastAsiaTheme="minorEastAsia"/>
          <w:noProof/>
          <w:sz w:val="22"/>
          <w:szCs w:val="22"/>
        </w:rPr>
        <w:tab/>
      </w:r>
      <w:r w:rsidR="00385601" w:rsidRPr="00337B3E">
        <w:rPr>
          <w:rStyle w:val="Hyperlink"/>
          <w:noProof/>
        </w:rPr>
        <w:t>Ansprechpartner / Geldwäschebeauftragter</w:t>
      </w:r>
      <w:r w:rsidR="00385601">
        <w:rPr>
          <w:noProof/>
          <w:webHidden/>
        </w:rPr>
        <w:tab/>
        <w:t>18</w:t>
      </w:r>
      <w:r>
        <w:fldChar w:fldCharType="end"/>
      </w:r>
    </w:p>
    <w:p w:rsidR="00AF4A98" w:rsidRPr="00531E5F" w:rsidRDefault="00AF4A98" w:rsidP="00362032">
      <w:pPr>
        <w:spacing w:after="200" w:line="360" w:lineRule="auto"/>
        <w:jc w:val="both"/>
      </w:pPr>
      <w:r w:rsidRPr="00531E5F">
        <w:fldChar w:fldCharType="end"/>
      </w:r>
    </w:p>
    <w:p w:rsidR="00AF4A98" w:rsidRPr="00522144" w:rsidRDefault="00AF4A98" w:rsidP="005B5A00">
      <w:pPr>
        <w:spacing w:after="120"/>
        <w:jc w:val="both"/>
      </w:pPr>
    </w:p>
    <w:p w:rsidR="00522144" w:rsidRDefault="00522144" w:rsidP="005B5A00">
      <w:pPr>
        <w:suppressAutoHyphens w:val="0"/>
        <w:adjustRightInd/>
        <w:snapToGrid/>
        <w:jc w:val="both"/>
      </w:pPr>
      <w:r>
        <w:br w:type="page"/>
      </w:r>
    </w:p>
    <w:p w:rsidR="00B5426C" w:rsidRDefault="002A04AD" w:rsidP="005B5A00">
      <w:pPr>
        <w:pStyle w:val="CMSHeading2"/>
        <w:numPr>
          <w:ilvl w:val="1"/>
          <w:numId w:val="29"/>
        </w:numPr>
        <w:jc w:val="both"/>
        <w:rPr>
          <w:color w:val="002060"/>
          <w:sz w:val="28"/>
          <w:szCs w:val="28"/>
        </w:rPr>
      </w:pPr>
      <w:bookmarkStart w:id="26" w:name="_Toc28008491"/>
      <w:r>
        <w:rPr>
          <w:color w:val="002060"/>
          <w:sz w:val="28"/>
          <w:szCs w:val="28"/>
        </w:rPr>
        <w:lastRenderedPageBreak/>
        <w:t>Rechtsgrundlage</w:t>
      </w:r>
      <w:bookmarkEnd w:id="26"/>
    </w:p>
    <w:p w:rsidR="001B2F6B" w:rsidRPr="009D6402" w:rsidRDefault="001B2F6B" w:rsidP="005B5A00">
      <w:pPr>
        <w:pStyle w:val="CMSIndent2"/>
        <w:jc w:val="both"/>
      </w:pPr>
    </w:p>
    <w:p w:rsidR="00903B7C" w:rsidRPr="00362961" w:rsidRDefault="00E7182E" w:rsidP="00ED73E5">
      <w:pPr>
        <w:pStyle w:val="CMSIndent2"/>
        <w:ind w:left="567"/>
        <w:jc w:val="both"/>
        <w:rPr>
          <w:rFonts w:ascii="Arial" w:hAnsi="Arial" w:cs="Arial"/>
          <w:sz w:val="22"/>
          <w:szCs w:val="22"/>
        </w:rPr>
      </w:pPr>
      <w:r>
        <w:t xml:space="preserve">Ausgangspunkt </w:t>
      </w:r>
      <w:r w:rsidR="00903B7C">
        <w:t xml:space="preserve">für die Erstellung dieser Risikoanalyse </w:t>
      </w:r>
      <w:r>
        <w:t>ist die Richtlinie (EU) 2015/849 des Europä</w:t>
      </w:r>
      <w:r w:rsidR="002C4DA1">
        <w:t xml:space="preserve">ischen Parlaments und des Rates </w:t>
      </w:r>
      <w:r>
        <w:t>vom 20.05.2015 zur Verhinderung der Nutzung d</w:t>
      </w:r>
      <w:r w:rsidR="002C4DA1">
        <w:t xml:space="preserve">es Finanzsystems zum Zwecke der </w:t>
      </w:r>
      <w:r>
        <w:t>Geldwäsche und der Terrorismusfinanzierung, zur Ä</w:t>
      </w:r>
      <w:r w:rsidR="002C4DA1">
        <w:t xml:space="preserve">nderung der Verordnung (EU) Nr. </w:t>
      </w:r>
      <w:r>
        <w:t>648/2012 des Europäischen Parlaments und des Rates u</w:t>
      </w:r>
      <w:r w:rsidR="002C4DA1">
        <w:t xml:space="preserve">nd zur Aufhebung der Richtlinie </w:t>
      </w:r>
      <w:r>
        <w:t>2005/60/EG des Europäischen Parlaments und des Rates un</w:t>
      </w:r>
      <w:r w:rsidR="002C4DA1">
        <w:t xml:space="preserve">d der Richtlinie 2006/70/EG der </w:t>
      </w:r>
      <w:r>
        <w:t>Kommission, ABl L 141/114 vom 05.06.2015 (nachfo</w:t>
      </w:r>
      <w:r w:rsidR="002C4DA1">
        <w:t>lgend kurz „4. GW-RL“) samt den Anhängen I bis III</w:t>
      </w:r>
      <w:r w:rsidR="00903B7C">
        <w:rPr>
          <w:rFonts w:cs="Calibri"/>
        </w:rPr>
        <w:t xml:space="preserve"> sowie das </w:t>
      </w:r>
      <w:r w:rsidR="00903B7C" w:rsidRPr="00ED73E5">
        <w:rPr>
          <w:rFonts w:cs="Calibri"/>
          <w:spacing w:val="6"/>
        </w:rPr>
        <w:t xml:space="preserve">Gesetz zur Umsetzung der Änderungsrichtlinie der </w:t>
      </w:r>
      <w:r w:rsidR="00903B7C">
        <w:rPr>
          <w:rFonts w:cs="Calibri"/>
          <w:spacing w:val="6"/>
        </w:rPr>
        <w:t xml:space="preserve">4. GW-RL </w:t>
      </w:r>
      <w:r w:rsidR="00903B7C" w:rsidRPr="00ED73E5">
        <w:rPr>
          <w:rFonts w:cs="Calibri"/>
          <w:spacing w:val="6"/>
        </w:rPr>
        <w:t>(</w:t>
      </w:r>
      <w:r w:rsidR="00903B7C" w:rsidRPr="003E06D3">
        <w:rPr>
          <w:rFonts w:cs="Calibri"/>
          <w:spacing w:val="6"/>
        </w:rPr>
        <w:t>EU</w:t>
      </w:r>
      <w:r w:rsidR="00903B7C">
        <w:rPr>
          <w:rFonts w:cs="Calibri"/>
          <w:spacing w:val="6"/>
        </w:rPr>
        <w:t>) Nr.</w:t>
      </w:r>
      <w:r w:rsidR="00903B7C" w:rsidRPr="003E06D3">
        <w:rPr>
          <w:rFonts w:cs="Calibri"/>
          <w:spacing w:val="6"/>
        </w:rPr>
        <w:t xml:space="preserve"> 2018/843</w:t>
      </w:r>
      <w:r w:rsidR="00903B7C">
        <w:rPr>
          <w:rFonts w:cs="Calibri"/>
          <w:spacing w:val="6"/>
        </w:rPr>
        <w:t xml:space="preserve"> vom 30.05.2018 (nachfolgend genannt „5. GW-RL“)</w:t>
      </w:r>
      <w:r w:rsidR="00903B7C" w:rsidRPr="003E06D3">
        <w:rPr>
          <w:rFonts w:cs="Calibri"/>
          <w:spacing w:val="6"/>
        </w:rPr>
        <w:t xml:space="preserve">. </w:t>
      </w:r>
    </w:p>
    <w:p w:rsidR="002C4DA1" w:rsidRDefault="002C4DA1" w:rsidP="000005B9">
      <w:pPr>
        <w:pStyle w:val="CMSIndent2"/>
        <w:spacing w:after="120"/>
        <w:ind w:left="567"/>
        <w:jc w:val="both"/>
      </w:pPr>
    </w:p>
    <w:p w:rsidR="00E7182E" w:rsidRDefault="00E7182E" w:rsidP="002E09A2">
      <w:pPr>
        <w:pStyle w:val="CMSIndent2"/>
        <w:spacing w:after="120"/>
        <w:ind w:left="567"/>
        <w:jc w:val="both"/>
      </w:pPr>
      <w:r>
        <w:t xml:space="preserve">Artikel 8 Abs 1 der 4. GW-RL verpflichtet die Mitgliedstaaten dafür </w:t>
      </w:r>
      <w:r w:rsidR="009147F0">
        <w:t xml:space="preserve">zu </w:t>
      </w:r>
      <w:r>
        <w:t>sorgen, dass di</w:t>
      </w:r>
      <w:r w:rsidR="002C4DA1">
        <w:t xml:space="preserve">e </w:t>
      </w:r>
      <w:r>
        <w:t>Verpflichteten (wozu nach Artikel 2 Abs (1) Z 3 lit</w:t>
      </w:r>
      <w:r w:rsidR="002C4DA1">
        <w:t xml:space="preserve">. b) auch </w:t>
      </w:r>
      <w:r w:rsidR="007E0C76">
        <w:t>Rechtsanwälte</w:t>
      </w:r>
      <w:r w:rsidR="002C4DA1">
        <w:t xml:space="preserve"> zählen) </w:t>
      </w:r>
      <w:r>
        <w:t>angemessene Schritte unternehmen, um die für sie bes</w:t>
      </w:r>
      <w:r w:rsidR="002C4DA1">
        <w:t xml:space="preserve">tehenden Risiken der Geldwäsche </w:t>
      </w:r>
      <w:r>
        <w:t>und Terrorismusfinanzierung unter Berücksichtigung von Risikofaktoren, einschließlich i</w:t>
      </w:r>
      <w:r w:rsidR="002C4DA1">
        <w:t xml:space="preserve">n </w:t>
      </w:r>
      <w:r>
        <w:t>Bezug auf ihre Kunden, Länder oder geografische Gebie</w:t>
      </w:r>
      <w:r w:rsidR="002C4DA1">
        <w:t xml:space="preserve">te, Produkte, Dienstleistungen, </w:t>
      </w:r>
      <w:r>
        <w:t>Transaktionen oder Vertriebskanäle zu ermitteln und zu bew</w:t>
      </w:r>
      <w:r w:rsidR="002C4DA1">
        <w:t xml:space="preserve">erten. </w:t>
      </w:r>
    </w:p>
    <w:p w:rsidR="00D93E5D" w:rsidRDefault="0041303E" w:rsidP="006F1C5F">
      <w:pPr>
        <w:pStyle w:val="CMSIndent2"/>
        <w:spacing w:after="120"/>
        <w:ind w:left="567"/>
        <w:jc w:val="both"/>
      </w:pPr>
      <w:r>
        <w:t>§ 5 des Gesetzes über das Aufspüren von Gewinnen aus schweren Straftaten – Geldwäschegesetz (GwG)</w:t>
      </w:r>
      <w:r w:rsidR="00E7182E">
        <w:t xml:space="preserve"> lautet:</w:t>
      </w:r>
    </w:p>
    <w:p w:rsidR="00D93E5D" w:rsidRDefault="00D93E5D" w:rsidP="006F1C5F">
      <w:pPr>
        <w:pStyle w:val="CMSIndent2"/>
        <w:spacing w:after="120"/>
        <w:ind w:left="567"/>
        <w:jc w:val="both"/>
      </w:pPr>
    </w:p>
    <w:p w:rsidR="002C4DA1" w:rsidRPr="006F1C5F" w:rsidRDefault="00AC6DEA" w:rsidP="006F1C5F">
      <w:pPr>
        <w:pStyle w:val="CMSIndent2"/>
        <w:spacing w:after="120"/>
        <w:ind w:left="567"/>
        <w:jc w:val="both"/>
        <w:rPr>
          <w:i/>
        </w:rPr>
      </w:pPr>
      <w:r w:rsidRPr="006F1C5F">
        <w:rPr>
          <w:i/>
        </w:rPr>
        <w:t>„Die Verpflichteten haben diejenigen Risiken der Geldwäsche und der Terrorismusfinanzierung zu ermitteln und zu bewerten, die für Geschäfte bestehen, die von ihnen betrieben werden. Dabei haben sie insbesondere die in den Anlagen 1 und 2 genannten Risikofaktoren sowie die Informationen, die auf Grundlage der nationalen Risikoanalyse zur Verfügung gestellt werden, zu berücksichtigen. Der Umfang der Risikoanalyse richtet sich nach Art und Umfang der Geschäftstätigkeit der Verpflichteten.“</w:t>
      </w:r>
    </w:p>
    <w:p w:rsidR="002C4DA1" w:rsidRDefault="002C4DA1" w:rsidP="006F1C5F">
      <w:pPr>
        <w:pStyle w:val="CMSIndent2"/>
        <w:spacing w:after="120"/>
        <w:ind w:left="567"/>
        <w:jc w:val="both"/>
      </w:pPr>
    </w:p>
    <w:p w:rsidR="00227BF6" w:rsidRDefault="007E0207" w:rsidP="006F1C5F">
      <w:pPr>
        <w:pStyle w:val="CMSIndent2"/>
        <w:spacing w:after="120"/>
        <w:ind w:left="567"/>
        <w:jc w:val="both"/>
      </w:pPr>
      <w:r>
        <w:t>Das GwG enthält</w:t>
      </w:r>
      <w:r w:rsidRPr="00461407">
        <w:t xml:space="preserve"> </w:t>
      </w:r>
      <w:r w:rsidR="00461407" w:rsidRPr="00461407">
        <w:t xml:space="preserve">diverse Regelungen, die von den </w:t>
      </w:r>
      <w:r w:rsidR="00461407">
        <w:t>V</w:t>
      </w:r>
      <w:r w:rsidR="00461407" w:rsidRPr="00461407">
        <w:t xml:space="preserve">erpflichteten jeweils „risikoorientiertes“ oder „angemessenes“ Handeln verlangen. Damit wird den </w:t>
      </w:r>
      <w:r w:rsidR="00461407">
        <w:t>Verpflichteten</w:t>
      </w:r>
      <w:r w:rsidR="00461407" w:rsidRPr="00461407">
        <w:t xml:space="preserve"> per Gesetz in bestimmten Fällen ein eigener Beurteilungsspielraum zugestanden, welche Maßnahmen sie selbst als sachgerecht und zweckdienlich erachten, um sich in ihrer individuellen Situation vor Geldwäschehandlungen oder Terrorismusfinanzierung zu schützen.</w:t>
      </w:r>
      <w:r w:rsidR="00461407">
        <w:t xml:space="preserve"> </w:t>
      </w:r>
    </w:p>
    <w:p w:rsidR="003F206B" w:rsidRDefault="00156957" w:rsidP="006F1C5F">
      <w:pPr>
        <w:pStyle w:val="CMSIndent2"/>
        <w:spacing w:after="120"/>
        <w:ind w:left="567"/>
        <w:jc w:val="both"/>
      </w:pPr>
      <w:r w:rsidRPr="00156957">
        <w:rPr>
          <w:i/>
        </w:rPr>
        <w:t xml:space="preserve"> </w:t>
      </w:r>
      <w:r w:rsidR="007E0C76">
        <w:rPr>
          <w:i/>
        </w:rPr>
        <w:t>Beispielsfrau &amp; Mustermann</w:t>
      </w:r>
      <w:r w:rsidRPr="00964329">
        <w:rPr>
          <w:i/>
        </w:rPr>
        <w:t xml:space="preserve"> </w:t>
      </w:r>
      <w:r w:rsidR="007E0C76">
        <w:rPr>
          <w:i/>
        </w:rPr>
        <w:t>Rechtsanwälte</w:t>
      </w:r>
      <w:r w:rsidRPr="00964329">
        <w:rPr>
          <w:i/>
        </w:rPr>
        <w:t xml:space="preserve"> </w:t>
      </w:r>
      <w:r w:rsidR="007E0C76">
        <w:rPr>
          <w:i/>
        </w:rPr>
        <w:t>Partnerschaft</w:t>
      </w:r>
      <w:r w:rsidR="00180621">
        <w:rPr>
          <w:i/>
        </w:rPr>
        <w:t xml:space="preserve"> </w:t>
      </w:r>
      <w:r w:rsidR="005D484D">
        <w:t xml:space="preserve">bekennt sich zur umfassenden Geldwäsche-Compliance und zur Einhaltung sämtlicher nationaler und internationaler berufsrechtlichen Vorgaben. </w:t>
      </w:r>
      <w:r w:rsidR="00461407">
        <w:t xml:space="preserve">Um </w:t>
      </w:r>
      <w:r w:rsidR="005D484D">
        <w:t xml:space="preserve">dem </w:t>
      </w:r>
      <w:r w:rsidR="00461407">
        <w:t xml:space="preserve">individuellen Risiko Rechnung zu tragen, </w:t>
      </w:r>
      <w:r w:rsidR="004679CD">
        <w:t xml:space="preserve">hat </w:t>
      </w:r>
      <w:r w:rsidRPr="00156957">
        <w:rPr>
          <w:i/>
        </w:rPr>
        <w:t xml:space="preserve"> </w:t>
      </w:r>
      <w:r w:rsidR="007E0C76">
        <w:rPr>
          <w:i/>
        </w:rPr>
        <w:t>Beispielsfrau &amp; Mustermann</w:t>
      </w:r>
      <w:r w:rsidRPr="00964329">
        <w:rPr>
          <w:i/>
        </w:rPr>
        <w:t xml:space="preserve"> </w:t>
      </w:r>
      <w:r w:rsidR="007E0C76">
        <w:rPr>
          <w:i/>
        </w:rPr>
        <w:t>Rechtsanwälte</w:t>
      </w:r>
      <w:r w:rsidRPr="00964329">
        <w:rPr>
          <w:i/>
        </w:rPr>
        <w:t xml:space="preserve"> </w:t>
      </w:r>
      <w:r w:rsidR="007E0C76">
        <w:rPr>
          <w:i/>
        </w:rPr>
        <w:t>Partnerschaft</w:t>
      </w:r>
      <w:r>
        <w:rPr>
          <w:i/>
        </w:rPr>
        <w:t xml:space="preserve"> ("</w:t>
      </w:r>
      <w:r w:rsidR="007E0C76">
        <w:rPr>
          <w:i/>
        </w:rPr>
        <w:t>Beispielsfrau &amp; Mustermann</w:t>
      </w:r>
      <w:r>
        <w:rPr>
          <w:i/>
        </w:rPr>
        <w:t xml:space="preserve">") </w:t>
      </w:r>
      <w:r w:rsidR="004679CD">
        <w:t>die nachfolgende Risikoanalyse erstellt</w:t>
      </w:r>
      <w:r w:rsidR="007E6D42" w:rsidRPr="0066681A">
        <w:t>.</w:t>
      </w:r>
      <w:r w:rsidR="00943978" w:rsidRPr="0066681A">
        <w:t xml:space="preserve"> </w:t>
      </w:r>
      <w:r w:rsidR="007B7BF8">
        <w:t xml:space="preserve">Diese wird </w:t>
      </w:r>
      <w:r w:rsidR="00903B7C">
        <w:t xml:space="preserve">gemäß § 5 Abs. 2 Nr. 2 GwG </w:t>
      </w:r>
      <w:r w:rsidR="005D484D">
        <w:t>regelmäßig überprüft und ggfs. aktualisiert.</w:t>
      </w:r>
    </w:p>
    <w:p w:rsidR="001B2F6B" w:rsidRDefault="001B2F6B" w:rsidP="00461407">
      <w:pPr>
        <w:pStyle w:val="CMSIndent2"/>
        <w:spacing w:after="120"/>
        <w:jc w:val="both"/>
      </w:pPr>
    </w:p>
    <w:p w:rsidR="00AC59E5" w:rsidRDefault="00AC59E5" w:rsidP="00461407">
      <w:pPr>
        <w:pStyle w:val="CMSIndent2"/>
        <w:spacing w:after="120"/>
        <w:jc w:val="both"/>
      </w:pPr>
    </w:p>
    <w:p w:rsidR="00AC59E5" w:rsidRDefault="00AC59E5" w:rsidP="00461407">
      <w:pPr>
        <w:pStyle w:val="CMSIndent2"/>
        <w:spacing w:after="120"/>
        <w:jc w:val="both"/>
      </w:pPr>
    </w:p>
    <w:p w:rsidR="00AC59E5" w:rsidRDefault="00AC59E5" w:rsidP="00461407">
      <w:pPr>
        <w:pStyle w:val="CMSIndent2"/>
        <w:spacing w:after="120"/>
        <w:jc w:val="both"/>
      </w:pPr>
    </w:p>
    <w:p w:rsidR="00AC59E5" w:rsidRDefault="00AC59E5" w:rsidP="00461407">
      <w:pPr>
        <w:pStyle w:val="CMSIndent2"/>
        <w:spacing w:after="120"/>
        <w:jc w:val="both"/>
      </w:pPr>
    </w:p>
    <w:p w:rsidR="00461407" w:rsidRDefault="0041303E" w:rsidP="00461407">
      <w:pPr>
        <w:pStyle w:val="CMSHeading2"/>
        <w:numPr>
          <w:ilvl w:val="1"/>
          <w:numId w:val="29"/>
        </w:numPr>
        <w:jc w:val="both"/>
        <w:rPr>
          <w:color w:val="002060"/>
          <w:sz w:val="28"/>
          <w:szCs w:val="28"/>
        </w:rPr>
      </w:pPr>
      <w:bookmarkStart w:id="27" w:name="_Toc28008492"/>
      <w:r>
        <w:rPr>
          <w:color w:val="002060"/>
          <w:sz w:val="28"/>
          <w:szCs w:val="28"/>
        </w:rPr>
        <w:t>Faktoren der Risikoanalyse</w:t>
      </w:r>
      <w:bookmarkEnd w:id="27"/>
    </w:p>
    <w:p w:rsidR="002A3D47" w:rsidRDefault="002A3D47" w:rsidP="006F1C5F">
      <w:pPr>
        <w:pStyle w:val="CMSIndent2"/>
      </w:pPr>
    </w:p>
    <w:p w:rsidR="002A3D47" w:rsidRDefault="002A3D47" w:rsidP="00ED73E5">
      <w:pPr>
        <w:pStyle w:val="CMSIndent2"/>
        <w:ind w:left="567"/>
        <w:jc w:val="both"/>
      </w:pPr>
      <w:r>
        <w:t xml:space="preserve">Für die Risikoanalyse </w:t>
      </w:r>
      <w:r w:rsidR="004071BF">
        <w:t>werden</w:t>
      </w:r>
      <w:r>
        <w:t xml:space="preserve"> mit Blick auf §§ 4, 5 GwG und A</w:t>
      </w:r>
      <w:r w:rsidR="00CA279D">
        <w:t>nlagen 1 und 2 zum GwG die folgende</w:t>
      </w:r>
      <w:r w:rsidR="002A04AD">
        <w:t xml:space="preserve">n </w:t>
      </w:r>
      <w:r w:rsidR="0024031A">
        <w:t>sechs</w:t>
      </w:r>
      <w:r>
        <w:t xml:space="preserve"> Faktoren berücksichtigt </w:t>
      </w:r>
      <w:r w:rsidR="00CA279D">
        <w:t>und jeweils einzeln, unabhängig</w:t>
      </w:r>
      <w:r w:rsidR="00903B7C">
        <w:t xml:space="preserve"> </w:t>
      </w:r>
      <w:r w:rsidR="00CA279D">
        <w:t>voneinander, bewertet</w:t>
      </w:r>
      <w:r>
        <w:t>:</w:t>
      </w:r>
    </w:p>
    <w:p w:rsidR="00F2294B" w:rsidRPr="006F1C5F" w:rsidRDefault="00F2294B" w:rsidP="006F1C5F">
      <w:pPr>
        <w:pStyle w:val="CMSIndent2"/>
        <w:ind w:left="567"/>
      </w:pPr>
    </w:p>
    <w:p w:rsidR="001C1AD5" w:rsidRPr="00531E5F" w:rsidRDefault="009A03FF" w:rsidP="00531E5F">
      <w:pPr>
        <w:pStyle w:val="CMSHeading3"/>
        <w:numPr>
          <w:ilvl w:val="2"/>
          <w:numId w:val="29"/>
        </w:numPr>
        <w:rPr>
          <w:b w:val="0"/>
        </w:rPr>
      </w:pPr>
      <w:bookmarkStart w:id="28" w:name="_Toc28008493"/>
      <w:r>
        <w:t>Kanzlei- und Mitarbeiterstruktur</w:t>
      </w:r>
      <w:bookmarkEnd w:id="28"/>
    </w:p>
    <w:p w:rsidR="0071141F" w:rsidRDefault="0071141F" w:rsidP="00ED73E5">
      <w:pPr>
        <w:pStyle w:val="CMSHeading3"/>
        <w:numPr>
          <w:ilvl w:val="0"/>
          <w:numId w:val="0"/>
        </w:numPr>
        <w:ind w:left="567"/>
        <w:rPr>
          <w:i/>
        </w:rPr>
      </w:pPr>
    </w:p>
    <w:p w:rsidR="0071141F" w:rsidRDefault="007E0C76" w:rsidP="00ED73E5">
      <w:pPr>
        <w:pStyle w:val="CMSIndent3"/>
        <w:jc w:val="both"/>
      </w:pPr>
      <w:r>
        <w:rPr>
          <w:i/>
        </w:rPr>
        <w:t>Beispielsfrau &amp; Mustermann</w:t>
      </w:r>
      <w:r w:rsidR="00156957" w:rsidRPr="00E146EC">
        <w:rPr>
          <w:i/>
        </w:rPr>
        <w:t xml:space="preserve"> </w:t>
      </w:r>
      <w:r>
        <w:rPr>
          <w:i/>
        </w:rPr>
        <w:t>Rechtsanwälte</w:t>
      </w:r>
      <w:r w:rsidR="00156957" w:rsidRPr="00E146EC">
        <w:rPr>
          <w:i/>
        </w:rPr>
        <w:t xml:space="preserve"> </w:t>
      </w:r>
      <w:r>
        <w:rPr>
          <w:i/>
        </w:rPr>
        <w:t>Partnerschaft</w:t>
      </w:r>
      <w:r w:rsidR="004679CD">
        <w:t xml:space="preserve"> ist eine Partnerschaft, die Rechts- und Steuerberatung mit ca. </w:t>
      </w:r>
      <w:r w:rsidR="00156957">
        <w:t xml:space="preserve">xxx </w:t>
      </w:r>
      <w:r w:rsidR="004679CD">
        <w:t xml:space="preserve">Berufsträgern und insgesamt ca. </w:t>
      </w:r>
      <w:r w:rsidR="00156957">
        <w:t xml:space="preserve">xxx </w:t>
      </w:r>
      <w:r w:rsidR="004679CD">
        <w:t xml:space="preserve">Mitarbeitern erbringt. </w:t>
      </w:r>
      <w:r>
        <w:rPr>
          <w:i/>
        </w:rPr>
        <w:t>Beispielsfrau &amp; Mustermann</w:t>
      </w:r>
      <w:r w:rsidR="00156957" w:rsidRPr="00964329">
        <w:rPr>
          <w:i/>
        </w:rPr>
        <w:t xml:space="preserve"> </w:t>
      </w:r>
      <w:r w:rsidR="004679CD">
        <w:t xml:space="preserve">verfügt über </w:t>
      </w:r>
      <w:r w:rsidR="00156957">
        <w:t xml:space="preserve">XX </w:t>
      </w:r>
      <w:r w:rsidR="004679CD">
        <w:t>Standorte (</w:t>
      </w:r>
      <w:r w:rsidR="00156957">
        <w:t>Standort 1, Standort 2</w:t>
      </w:r>
      <w:r w:rsidR="0047632E">
        <w:t>)</w:t>
      </w:r>
      <w:r w:rsidR="004679CD">
        <w:t xml:space="preserve">. </w:t>
      </w:r>
      <w:r w:rsidR="001C1AD5">
        <w:t xml:space="preserve">Alle Standorte </w:t>
      </w:r>
      <w:r w:rsidR="008F345E">
        <w:t>befinden sich in</w:t>
      </w:r>
      <w:r w:rsidR="001C1AD5">
        <w:t xml:space="preserve"> Bürogebäude</w:t>
      </w:r>
      <w:r w:rsidR="008F345E">
        <w:t>n</w:t>
      </w:r>
      <w:r w:rsidR="001C1AD5">
        <w:t xml:space="preserve"> in innerstädtischer Lage</w:t>
      </w:r>
      <w:r w:rsidR="00903B7C">
        <w:t xml:space="preserve">. </w:t>
      </w:r>
      <w:r w:rsidR="00903B7C">
        <w:rPr>
          <w:sz w:val="22"/>
        </w:rPr>
        <w:t>[Weitere Ausführungen zu den Standorten und der Mitarbeiterstruktur].</w:t>
      </w:r>
      <w:r w:rsidR="00D93E5D">
        <w:t xml:space="preserve"> </w:t>
      </w:r>
      <w:r w:rsidR="000F7EFB">
        <w:t>[</w:t>
      </w:r>
      <w:r w:rsidR="00D93E5D">
        <w:t xml:space="preserve">Darüber hinaus ist </w:t>
      </w:r>
      <w:r>
        <w:rPr>
          <w:i/>
        </w:rPr>
        <w:t>Beispielsfrau &amp; Mustermann</w:t>
      </w:r>
      <w:r w:rsidR="00156957" w:rsidRPr="00964329">
        <w:rPr>
          <w:i/>
        </w:rPr>
        <w:t xml:space="preserve"> </w:t>
      </w:r>
      <w:r w:rsidR="00D93E5D">
        <w:t xml:space="preserve">seit vielen Jahren eng mit den Kanzleien des </w:t>
      </w:r>
      <w:r w:rsidR="00156957">
        <w:t>XXX</w:t>
      </w:r>
      <w:r w:rsidR="00D93E5D">
        <w:t>-Netzwerks verbunden</w:t>
      </w:r>
      <w:r w:rsidR="000F7EFB">
        <w:t>].</w:t>
      </w:r>
    </w:p>
    <w:p w:rsidR="0071141F" w:rsidRDefault="0071141F" w:rsidP="00ED73E5">
      <w:pPr>
        <w:pStyle w:val="CMSIndent3"/>
      </w:pPr>
    </w:p>
    <w:p w:rsidR="0071141F" w:rsidRPr="00ED73E5" w:rsidRDefault="0071141F" w:rsidP="00ED73E5">
      <w:pPr>
        <w:pStyle w:val="CMSIndent3"/>
        <w:ind w:left="0"/>
        <w:rPr>
          <w:b/>
        </w:rPr>
      </w:pPr>
      <w:r w:rsidRPr="00ED73E5">
        <w:rPr>
          <w:b/>
        </w:rPr>
        <w:t>2.</w:t>
      </w:r>
      <w:r w:rsidRPr="00ED73E5">
        <w:rPr>
          <w:b/>
        </w:rPr>
        <w:tab/>
        <w:t>Organisationsstruktur</w:t>
      </w:r>
    </w:p>
    <w:p w:rsidR="000E1FEB" w:rsidRDefault="00C65700">
      <w:pPr>
        <w:pStyle w:val="CMSExhibit7"/>
        <w:spacing w:after="120"/>
      </w:pPr>
      <w:r>
        <w:t xml:space="preserve">Rechtsanwälte von </w:t>
      </w:r>
      <w:r w:rsidR="007E0C76">
        <w:rPr>
          <w:i/>
        </w:rPr>
        <w:t>Beispielsfrau &amp; Mustermann</w:t>
      </w:r>
      <w:r w:rsidR="00156957" w:rsidRPr="00964329">
        <w:rPr>
          <w:i/>
        </w:rPr>
        <w:t xml:space="preserve"> </w:t>
      </w:r>
      <w:r>
        <w:t>sind</w:t>
      </w:r>
      <w:r w:rsidR="002C002F">
        <w:t xml:space="preserve"> nach § 2 Abs. 1 Nr. 10 GwG </w:t>
      </w:r>
      <w:r w:rsidR="00F24160">
        <w:t>Verpflichtete nach dem GwG</w:t>
      </w:r>
      <w:r w:rsidR="00573ECE">
        <w:t xml:space="preserve">. </w:t>
      </w:r>
      <w:r w:rsidR="00F24160">
        <w:t xml:space="preserve">Die Organisationsstruktur von </w:t>
      </w:r>
      <w:r w:rsidR="00F24160">
        <w:rPr>
          <w:i/>
        </w:rPr>
        <w:t>Beispielsfrau &amp; Mustermann</w:t>
      </w:r>
      <w:r w:rsidR="00F24160" w:rsidRPr="00964329">
        <w:rPr>
          <w:i/>
        </w:rPr>
        <w:t xml:space="preserve"> </w:t>
      </w:r>
      <w:r w:rsidR="00F24160" w:rsidRPr="00F24160">
        <w:t xml:space="preserve">bildet dies ab: </w:t>
      </w:r>
      <w:r w:rsidR="008F7FEF" w:rsidRPr="00F24160">
        <w:t xml:space="preserve">Die </w:t>
      </w:r>
      <w:r w:rsidRPr="00F24160">
        <w:t>Mandatsannahme</w:t>
      </w:r>
      <w:r w:rsidR="008F7FEF">
        <w:t xml:space="preserve"> </w:t>
      </w:r>
      <w:r w:rsidR="00BB1AE2">
        <w:t xml:space="preserve">bei </w:t>
      </w:r>
      <w:r w:rsidR="007E0C76">
        <w:rPr>
          <w:i/>
        </w:rPr>
        <w:t>Beispielsfrau &amp; Mustermann</w:t>
      </w:r>
      <w:r w:rsidR="00156957" w:rsidRPr="00964329">
        <w:rPr>
          <w:i/>
        </w:rPr>
        <w:t xml:space="preserve"> </w:t>
      </w:r>
      <w:r w:rsidR="00BB1AE2">
        <w:t xml:space="preserve">erfolgt zentral </w:t>
      </w:r>
      <w:r w:rsidR="00271B88">
        <w:t xml:space="preserve">über das </w:t>
      </w:r>
      <w:r w:rsidR="00EE1867">
        <w:t>Kanzleiverwaltungsp</w:t>
      </w:r>
      <w:r w:rsidR="00BB1AE2" w:rsidRPr="00BB1AE2">
        <w:t xml:space="preserve">rogramm </w:t>
      </w:r>
      <w:r w:rsidR="00156957">
        <w:t xml:space="preserve">XX </w:t>
      </w:r>
      <w:r w:rsidR="00BB1AE2">
        <w:t xml:space="preserve">und </w:t>
      </w:r>
      <w:r w:rsidR="008F7FEF">
        <w:t>stellt sicher, dass alle</w:t>
      </w:r>
      <w:r w:rsidR="00F66FE8">
        <w:t xml:space="preserve"> </w:t>
      </w:r>
      <w:r w:rsidR="008F7FEF">
        <w:t>geldwäschegeneigten</w:t>
      </w:r>
      <w:r w:rsidR="00F66FE8">
        <w:t xml:space="preserve"> </w:t>
      </w:r>
      <w:r w:rsidR="008F7FEF">
        <w:t>Mandate</w:t>
      </w:r>
      <w:r w:rsidR="00F66FE8">
        <w:t xml:space="preserve"> </w:t>
      </w:r>
      <w:r w:rsidR="008F7FEF">
        <w:t xml:space="preserve">(sog. Kataloggeschäfte) </w:t>
      </w:r>
      <w:r w:rsidR="00F66FE8">
        <w:t xml:space="preserve">der </w:t>
      </w:r>
      <w:r>
        <w:t>Partnerschaft</w:t>
      </w:r>
      <w:r w:rsidR="00F66FE8">
        <w:t xml:space="preserve"> </w:t>
      </w:r>
      <w:r w:rsidR="008F7FEF">
        <w:t xml:space="preserve">erkannt werden. </w:t>
      </w:r>
      <w:r w:rsidR="00F66FE8">
        <w:t xml:space="preserve">Sämtliche </w:t>
      </w:r>
      <w:r>
        <w:t>Neumandate</w:t>
      </w:r>
      <w:r w:rsidR="00F66FE8">
        <w:t xml:space="preserve"> aller Niederlassungen der </w:t>
      </w:r>
      <w:r>
        <w:t>Partnerschaft</w:t>
      </w:r>
      <w:r w:rsidR="00F66FE8">
        <w:t xml:space="preserve"> werden </w:t>
      </w:r>
      <w:r w:rsidR="000A21AF">
        <w:t xml:space="preserve">zentral über </w:t>
      </w:r>
      <w:r w:rsidR="00BD7937" w:rsidRPr="00E146EC">
        <w:rPr>
          <w:i/>
        </w:rPr>
        <w:t>Name Programm</w:t>
      </w:r>
      <w:r w:rsidR="00BD7937">
        <w:t xml:space="preserve"> </w:t>
      </w:r>
      <w:r w:rsidR="000A21AF">
        <w:t xml:space="preserve">angelegt und </w:t>
      </w:r>
      <w:r>
        <w:t>[</w:t>
      </w:r>
      <w:r w:rsidR="00C338D8">
        <w:t xml:space="preserve">detaillierte </w:t>
      </w:r>
      <w:r>
        <w:t xml:space="preserve">Beschreibung Prüfungsprozess]. </w:t>
      </w:r>
      <w:r w:rsidR="00304C26">
        <w:t xml:space="preserve"> Die Ergebnisse der Prüfung werden in einem </w:t>
      </w:r>
      <w:r w:rsidR="00C7166B">
        <w:t>Prüfbericht</w:t>
      </w:r>
      <w:r w:rsidR="00304C26">
        <w:t xml:space="preserve"> </w:t>
      </w:r>
      <w:r w:rsidR="00791AA2">
        <w:t xml:space="preserve">übersichtlich </w:t>
      </w:r>
      <w:r w:rsidR="00BB1AE2">
        <w:t>dokumentiert</w:t>
      </w:r>
      <w:r w:rsidR="00304C26">
        <w:t xml:space="preserve"> </w:t>
      </w:r>
      <w:r w:rsidR="00791AA2">
        <w:t>und</w:t>
      </w:r>
      <w:r w:rsidR="00304C26">
        <w:t xml:space="preserve"> </w:t>
      </w:r>
      <w:r>
        <w:t>separat</w:t>
      </w:r>
      <w:r w:rsidR="00304C26">
        <w:t xml:space="preserve"> </w:t>
      </w:r>
      <w:r w:rsidR="00C7166B">
        <w:t xml:space="preserve">von der Mandatsakte </w:t>
      </w:r>
      <w:r w:rsidR="00304C26">
        <w:t xml:space="preserve">gespeichert. </w:t>
      </w:r>
    </w:p>
    <w:p w:rsidR="00E80DBD" w:rsidRDefault="00E80DBD">
      <w:pPr>
        <w:pStyle w:val="CMSExhibit7"/>
        <w:spacing w:after="120"/>
      </w:pPr>
    </w:p>
    <w:p w:rsidR="003667D2" w:rsidRDefault="000E1FEB" w:rsidP="00ED73E5">
      <w:pPr>
        <w:pStyle w:val="CMSExhibit7"/>
        <w:ind w:left="0"/>
      </w:pPr>
      <w:r w:rsidRPr="00ED73E5">
        <w:rPr>
          <w:b/>
        </w:rPr>
        <w:t>3.</w:t>
      </w:r>
      <w:r w:rsidRPr="00ED73E5">
        <w:rPr>
          <w:b/>
        </w:rPr>
        <w:tab/>
        <w:t>Mandantenstruktur</w:t>
      </w:r>
    </w:p>
    <w:p w:rsidR="00CE0665" w:rsidRDefault="00C47356">
      <w:pPr>
        <w:pStyle w:val="CMSExhibit7"/>
      </w:pPr>
      <w:r>
        <w:t xml:space="preserve">Zum </w:t>
      </w:r>
      <w:r w:rsidR="001C254F">
        <w:t>31.12.</w:t>
      </w:r>
      <w:r w:rsidR="009147F0">
        <w:t>XXXX</w:t>
      </w:r>
      <w:r>
        <w:t xml:space="preserve"> betreut </w:t>
      </w:r>
      <w:r w:rsidR="007E0C76">
        <w:rPr>
          <w:i/>
        </w:rPr>
        <w:t>Beispielsfrau &amp; Mustermann</w:t>
      </w:r>
      <w:r w:rsidR="00BD7937" w:rsidRPr="00964329">
        <w:rPr>
          <w:i/>
        </w:rPr>
        <w:t xml:space="preserve"> </w:t>
      </w:r>
      <w:r w:rsidR="006F0CA2">
        <w:t xml:space="preserve">ca. </w:t>
      </w:r>
      <w:r w:rsidR="00BD7937">
        <w:t>XXX</w:t>
      </w:r>
      <w:r w:rsidR="006F0CA2">
        <w:t xml:space="preserve"> aktive Mandanten. "Aktiv" bedeutet, dass in den letzten zwei Jahren vor </w:t>
      </w:r>
      <w:r w:rsidR="00C7166B">
        <w:t>dem 31.12.</w:t>
      </w:r>
      <w:r w:rsidR="009147F0">
        <w:t>XXXX</w:t>
      </w:r>
      <w:r w:rsidR="006F0CA2">
        <w:t xml:space="preserve"> </w:t>
      </w:r>
      <w:r w:rsidR="007E0C76">
        <w:rPr>
          <w:i/>
        </w:rPr>
        <w:t>Beispielsfrau &amp; Mustermann</w:t>
      </w:r>
      <w:r w:rsidR="00BD7937" w:rsidRPr="00964329">
        <w:rPr>
          <w:i/>
        </w:rPr>
        <w:t xml:space="preserve"> </w:t>
      </w:r>
      <w:r w:rsidR="006F0CA2">
        <w:t xml:space="preserve">Dienstleistungen für den Mandanten erbracht hat. </w:t>
      </w:r>
      <w:r w:rsidR="005E6E95">
        <w:t>Die Mandantenstruktur stellt sich wie folgt dar:</w:t>
      </w:r>
    </w:p>
    <w:p w:rsidR="007A369A" w:rsidRDefault="007A369A" w:rsidP="00351B3A">
      <w:pPr>
        <w:pStyle w:val="CMSExhibit7"/>
      </w:pPr>
    </w:p>
    <w:p w:rsidR="00BD7937" w:rsidRPr="00E146EC" w:rsidRDefault="00BD7937" w:rsidP="00E146EC">
      <w:pPr>
        <w:pStyle w:val="CMSExhibit7"/>
        <w:jc w:val="center"/>
        <w:rPr>
          <w:i/>
        </w:rPr>
      </w:pPr>
      <w:r w:rsidRPr="00E146EC">
        <w:rPr>
          <w:i/>
        </w:rPr>
        <w:t>Graphische Darstellung</w:t>
      </w:r>
    </w:p>
    <w:p w:rsidR="00351B3A" w:rsidRDefault="00351B3A" w:rsidP="00351B3A">
      <w:pPr>
        <w:pStyle w:val="CMSExhibit7"/>
      </w:pPr>
      <w:r w:rsidRPr="006F1C5F">
        <w:t>Viele Mandanten sind langjährige Dauermandanten, die selbst oder deren Entscheider teils persönlich bekannt sind</w:t>
      </w:r>
      <w:r w:rsidR="00460F2D">
        <w:t xml:space="preserve"> und zu denen vereinzelt intensive persönliche Kontakte bestehen</w:t>
      </w:r>
      <w:r w:rsidRPr="006F1C5F">
        <w:t xml:space="preserve">. Reine Fernmandate sind dagegen selten. Bei den Unternehmen dominieren mittelständische und große Unternehmen. </w:t>
      </w:r>
      <w:r w:rsidR="007E0C76">
        <w:rPr>
          <w:i/>
        </w:rPr>
        <w:t>Beispielsfrau &amp; Mustermann</w:t>
      </w:r>
      <w:r w:rsidR="00BD7937" w:rsidRPr="00964329">
        <w:rPr>
          <w:i/>
        </w:rPr>
        <w:t xml:space="preserve"> </w:t>
      </w:r>
      <w:r w:rsidRPr="006F1C5F">
        <w:t>betreut auch börsennotierte Unternehmen sowie die öffentliche Hand.</w:t>
      </w:r>
    </w:p>
    <w:p w:rsidR="00B138B1" w:rsidRDefault="00B138B1" w:rsidP="00351B3A">
      <w:pPr>
        <w:pStyle w:val="CMSExhibit7"/>
      </w:pPr>
    </w:p>
    <w:p w:rsidR="00B138B1" w:rsidRDefault="00B138B1" w:rsidP="00351B3A">
      <w:pPr>
        <w:pStyle w:val="CMSExhibit7"/>
      </w:pPr>
    </w:p>
    <w:p w:rsidR="00351B3A" w:rsidRDefault="00351B3A" w:rsidP="005E6E95">
      <w:pPr>
        <w:pStyle w:val="CMSExhibit7"/>
      </w:pPr>
    </w:p>
    <w:p w:rsidR="00DB6055" w:rsidRDefault="00DB6055" w:rsidP="00DB6055">
      <w:pPr>
        <w:pStyle w:val="CMSHeading4"/>
        <w:numPr>
          <w:ilvl w:val="3"/>
          <w:numId w:val="29"/>
        </w:numPr>
      </w:pPr>
      <w:r>
        <w:t>Geographische Risiken</w:t>
      </w:r>
    </w:p>
    <w:p w:rsidR="00DB6055" w:rsidRDefault="00E83E6F" w:rsidP="005E6E95">
      <w:pPr>
        <w:pStyle w:val="CMSExhibit7"/>
      </w:pPr>
      <w:r>
        <w:t xml:space="preserve">Die Betrachtung der Mandanten von </w:t>
      </w:r>
      <w:r w:rsidR="007E0C76">
        <w:rPr>
          <w:i/>
        </w:rPr>
        <w:t>Beispielsfrau &amp; Mustermann</w:t>
      </w:r>
      <w:r w:rsidR="00BD7937" w:rsidRPr="00964329">
        <w:rPr>
          <w:i/>
        </w:rPr>
        <w:t xml:space="preserve"> </w:t>
      </w:r>
      <w:r>
        <w:t>im Hinblick auf ihre geographische Herkunft zeigt, dass der</w:t>
      </w:r>
      <w:r w:rsidR="004071BF" w:rsidRPr="004D60E2">
        <w:t xml:space="preserve"> Großteil der Mandanten</w:t>
      </w:r>
      <w:r w:rsidR="00A731ED">
        <w:t xml:space="preserve">, ca. </w:t>
      </w:r>
      <w:r w:rsidR="00BD7937">
        <w:t>XX</w:t>
      </w:r>
      <w:r w:rsidR="00382705">
        <w:t xml:space="preserve"> </w:t>
      </w:r>
      <w:r w:rsidR="00A731ED">
        <w:t xml:space="preserve">%, </w:t>
      </w:r>
      <w:r w:rsidR="004071BF" w:rsidRPr="004D60E2">
        <w:t xml:space="preserve"> </w:t>
      </w:r>
      <w:r w:rsidR="004071BF">
        <w:t>in Deutschland ansässig</w:t>
      </w:r>
      <w:r>
        <w:t xml:space="preserve"> ist</w:t>
      </w:r>
      <w:r w:rsidR="00A731ED">
        <w:t xml:space="preserve">. </w:t>
      </w:r>
      <w:r>
        <w:t>Von den aus</w:t>
      </w:r>
      <w:r w:rsidR="00A731ED">
        <w:t xml:space="preserve">ländischen Mandanten sind ca. </w:t>
      </w:r>
      <w:r w:rsidR="00BD7937">
        <w:t>XX</w:t>
      </w:r>
      <w:r w:rsidR="00382705">
        <w:t xml:space="preserve"> </w:t>
      </w:r>
      <w:r>
        <w:t>% in der Europäischen Union</w:t>
      </w:r>
      <w:r w:rsidR="00971175">
        <w:t xml:space="preserve"> und</w:t>
      </w:r>
      <w:r w:rsidR="00A731ED">
        <w:t xml:space="preserve"> ca. </w:t>
      </w:r>
      <w:r w:rsidR="00BD7937">
        <w:t>XX</w:t>
      </w:r>
      <w:r w:rsidR="00382705">
        <w:t xml:space="preserve"> </w:t>
      </w:r>
      <w:r>
        <w:t>% in einem Drittstaat</w:t>
      </w:r>
      <w:r w:rsidR="00971175">
        <w:t xml:space="preserve"> ansässig</w:t>
      </w:r>
      <w:r>
        <w:t>.</w:t>
      </w:r>
      <w:r w:rsidR="00A731ED">
        <w:t xml:space="preserve"> Somit haben ca. </w:t>
      </w:r>
      <w:r w:rsidR="00BD7937">
        <w:t>XX</w:t>
      </w:r>
      <w:r w:rsidR="00382705">
        <w:t xml:space="preserve"> </w:t>
      </w:r>
      <w:r w:rsidR="00971175">
        <w:t xml:space="preserve">% der Mandanten ihren Sitz in einem Mitgliedstaat der Europäischen Union, für die ein potentiell geringeres Risiko gilt. </w:t>
      </w:r>
      <w:r w:rsidR="005F07BB">
        <w:t>Ein solch</w:t>
      </w:r>
      <w:r w:rsidR="00971175">
        <w:t xml:space="preserve"> potentiell geringeres Risiko kann auch für den überwiegenden Teil der Mandanten aus Drittstaaten </w:t>
      </w:r>
      <w:r w:rsidR="005F07BB">
        <w:t xml:space="preserve">festgestellt werden, da diese überwiegend ihren Sitz in Drittstaaten mit gut funktionierenden Systemen zur Verhinderung, Aufdeckung und Bekämpfung von Geldwäsche und Terrorismusfinanzierung haben.  </w:t>
      </w:r>
    </w:p>
    <w:p w:rsidR="0076451E" w:rsidRDefault="0076451E" w:rsidP="005E6E95">
      <w:pPr>
        <w:pStyle w:val="CMSExhibit7"/>
      </w:pPr>
    </w:p>
    <w:p w:rsidR="00CE0665" w:rsidRDefault="00FF52D4" w:rsidP="006F1C5F">
      <w:pPr>
        <w:pStyle w:val="CMSExhibit7"/>
        <w:jc w:val="center"/>
      </w:pPr>
      <w:r w:rsidRPr="002E2F1C">
        <w:rPr>
          <w:noProof/>
        </w:rPr>
        <w:drawing>
          <wp:inline distT="0" distB="0" distL="0" distR="0">
            <wp:extent cx="4704715" cy="3001010"/>
            <wp:effectExtent l="0" t="0" r="0" b="0"/>
            <wp:docPr id="1" name="Diagramm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E0665" w:rsidRDefault="00CE0665" w:rsidP="005E6E95">
      <w:pPr>
        <w:pStyle w:val="CMSExhibit7"/>
      </w:pPr>
    </w:p>
    <w:p w:rsidR="0000040E" w:rsidRDefault="00FF52D4" w:rsidP="006F1C5F">
      <w:pPr>
        <w:pStyle w:val="CMSExhibit7"/>
        <w:jc w:val="center"/>
      </w:pPr>
      <w:r w:rsidRPr="002E2F1C">
        <w:rPr>
          <w:noProof/>
        </w:rPr>
        <w:drawing>
          <wp:inline distT="0" distB="0" distL="0" distR="0">
            <wp:extent cx="4521835" cy="2319020"/>
            <wp:effectExtent l="0" t="0" r="0" b="0"/>
            <wp:docPr id="2" name="Diagramm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6451E" w:rsidRDefault="00B17A00" w:rsidP="000005B9">
      <w:pPr>
        <w:pStyle w:val="CMSExhibit7"/>
      </w:pPr>
      <w:r>
        <w:t>Die Aufteilung der</w:t>
      </w:r>
      <w:r w:rsidR="002A2B1B" w:rsidRPr="00A731ED">
        <w:t xml:space="preserve"> Mandanten </w:t>
      </w:r>
      <w:r>
        <w:t>in</w:t>
      </w:r>
      <w:r w:rsidR="002A2B1B" w:rsidRPr="00A731ED">
        <w:t xml:space="preserve"> </w:t>
      </w:r>
      <w:r>
        <w:t>Privatpersonen</w:t>
      </w:r>
      <w:r w:rsidR="002A2B1B" w:rsidRPr="00A731ED">
        <w:t xml:space="preserve"> und </w:t>
      </w:r>
      <w:r>
        <w:t>Unternehmen</w:t>
      </w:r>
      <w:r w:rsidR="002A2B1B" w:rsidRPr="00A731ED">
        <w:t xml:space="preserve"> </w:t>
      </w:r>
      <w:r>
        <w:t>zeigt</w:t>
      </w:r>
      <w:r w:rsidR="002A2B1B" w:rsidRPr="00A731ED">
        <w:t>, dass</w:t>
      </w:r>
      <w:r w:rsidR="00400167" w:rsidRPr="00A731ED">
        <w:t xml:space="preserve"> </w:t>
      </w:r>
      <w:r>
        <w:t xml:space="preserve">der Anteil von Privatpersonen bei ca. </w:t>
      </w:r>
      <w:r w:rsidR="00BD7937">
        <w:t>XX</w:t>
      </w:r>
      <w:r w:rsidR="00382705">
        <w:t xml:space="preserve"> </w:t>
      </w:r>
      <w:r>
        <w:t xml:space="preserve">% liegt, der von Unternehmen damit bei ca. </w:t>
      </w:r>
      <w:r w:rsidR="00BD7937">
        <w:t>XX</w:t>
      </w:r>
      <w:r w:rsidR="00382705">
        <w:t xml:space="preserve"> </w:t>
      </w:r>
      <w:r>
        <w:t xml:space="preserve">%. </w:t>
      </w:r>
      <w:r w:rsidR="00044129">
        <w:t>Privatpersonen kommen fast ausschließlich aus Deutschland, deren Anteil beträgt c</w:t>
      </w:r>
      <w:r w:rsidR="00400167" w:rsidRPr="00A731ED">
        <w:t xml:space="preserve">a. </w:t>
      </w:r>
      <w:r w:rsidR="00382705">
        <w:br w:type="textWrapping" w:clear="all"/>
      </w:r>
      <w:r w:rsidR="00BD7937">
        <w:t>XX</w:t>
      </w:r>
      <w:r w:rsidR="00382705">
        <w:t xml:space="preserve"> </w:t>
      </w:r>
      <w:r w:rsidR="002A2B1B" w:rsidRPr="00A731ED">
        <w:t>%</w:t>
      </w:r>
      <w:r w:rsidR="00044129">
        <w:t xml:space="preserve">, der Anteil der ausländischen Privatpersonen verteilt sich gleichermaßen auf jeweils </w:t>
      </w:r>
      <w:r w:rsidR="00BD7937">
        <w:t>XX</w:t>
      </w:r>
      <w:r w:rsidR="00382705">
        <w:t xml:space="preserve"> </w:t>
      </w:r>
      <w:r w:rsidR="00044129">
        <w:t>% EU-Mitgliedsstaaten und Drittländern</w:t>
      </w:r>
      <w:r w:rsidR="0076451E">
        <w:t>.</w:t>
      </w:r>
    </w:p>
    <w:p w:rsidR="0076451E" w:rsidRDefault="0076451E" w:rsidP="000005B9">
      <w:pPr>
        <w:pStyle w:val="CMSExhibit7"/>
      </w:pPr>
    </w:p>
    <w:p w:rsidR="00044129" w:rsidRDefault="00FF52D4" w:rsidP="006F1C5F">
      <w:pPr>
        <w:pStyle w:val="CMSExhibit7"/>
        <w:jc w:val="center"/>
      </w:pPr>
      <w:r w:rsidRPr="002E2F1C">
        <w:rPr>
          <w:noProof/>
        </w:rPr>
        <w:drawing>
          <wp:inline distT="0" distB="0" distL="0" distR="0">
            <wp:extent cx="4472305" cy="2477135"/>
            <wp:effectExtent l="0" t="0" r="0" b="0"/>
            <wp:docPr id="3" name="Diagramm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0167" w:rsidRDefault="008876BA" w:rsidP="000005B9">
      <w:pPr>
        <w:pStyle w:val="CMSExhibit7"/>
      </w:pPr>
      <w:r w:rsidRPr="00A731ED">
        <w:t xml:space="preserve">Bei den Unternehmen </w:t>
      </w:r>
      <w:r w:rsidR="00044129">
        <w:t>beträgt der Anteil deutscher Mandanten</w:t>
      </w:r>
      <w:r w:rsidRPr="00A731ED">
        <w:t xml:space="preserve"> ca. </w:t>
      </w:r>
      <w:r w:rsidR="00BD7937">
        <w:t>XX</w:t>
      </w:r>
      <w:r w:rsidR="00382705">
        <w:t xml:space="preserve"> </w:t>
      </w:r>
      <w:r w:rsidRPr="00A731ED">
        <w:t xml:space="preserve">%, ca. </w:t>
      </w:r>
      <w:r w:rsidR="00BD7937">
        <w:t>XX</w:t>
      </w:r>
      <w:r w:rsidR="00382705">
        <w:t xml:space="preserve"> </w:t>
      </w:r>
      <w:r w:rsidRPr="00A731ED">
        <w:t xml:space="preserve">% </w:t>
      </w:r>
      <w:r w:rsidR="00044129">
        <w:t xml:space="preserve">sind in der EU ansässig und ca. </w:t>
      </w:r>
      <w:r w:rsidR="00BD7937">
        <w:t>XX</w:t>
      </w:r>
      <w:r w:rsidR="00382705">
        <w:t xml:space="preserve"> </w:t>
      </w:r>
      <w:r w:rsidRPr="00A731ED">
        <w:t xml:space="preserve">% </w:t>
      </w:r>
      <w:r w:rsidR="00044129">
        <w:t>kommen aus</w:t>
      </w:r>
      <w:r w:rsidRPr="00A731ED">
        <w:t xml:space="preserve"> Drittstaaten.</w:t>
      </w:r>
    </w:p>
    <w:p w:rsidR="00B61A1D" w:rsidRDefault="00B61A1D" w:rsidP="006F1C5F">
      <w:pPr>
        <w:pStyle w:val="CMSExhibit7"/>
        <w:ind w:left="0"/>
        <w:rPr>
          <w:highlight w:val="yellow"/>
        </w:rPr>
      </w:pPr>
    </w:p>
    <w:p w:rsidR="003A645B" w:rsidRDefault="00FF52D4" w:rsidP="006F1C5F">
      <w:pPr>
        <w:pStyle w:val="CMSExhibit7"/>
        <w:ind w:left="0"/>
        <w:jc w:val="center"/>
      </w:pPr>
      <w:r w:rsidRPr="002E2F1C">
        <w:rPr>
          <w:noProof/>
        </w:rPr>
        <w:drawing>
          <wp:inline distT="0" distB="0" distL="0" distR="0">
            <wp:extent cx="4979035" cy="2618740"/>
            <wp:effectExtent l="0" t="0" r="0" b="0"/>
            <wp:docPr id="4" name="Diagramm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F0522" w:rsidRDefault="005034DB" w:rsidP="006F1C5F">
      <w:pPr>
        <w:pStyle w:val="CMSExhibit7"/>
      </w:pPr>
      <w:r>
        <w:t xml:space="preserve">Die Anzahl der Akten, die im </w:t>
      </w:r>
      <w:r w:rsidR="00A677F5">
        <w:t xml:space="preserve">Jahr </w:t>
      </w:r>
      <w:r w:rsidR="009147F0">
        <w:t>XXXX</w:t>
      </w:r>
      <w:r>
        <w:t xml:space="preserve"> als sog. Katalogmandate angelegt wurden, belief sich auf </w:t>
      </w:r>
      <w:r w:rsidR="00537671">
        <w:t>XX</w:t>
      </w:r>
      <w:r w:rsidR="00E8741E">
        <w:t xml:space="preserve">. Dies entspricht ca. </w:t>
      </w:r>
      <w:r w:rsidR="00537671">
        <w:t>XX</w:t>
      </w:r>
      <w:r w:rsidR="00382705">
        <w:t xml:space="preserve"> </w:t>
      </w:r>
      <w:r>
        <w:t xml:space="preserve">% aller in diesem Zeitraum angelegten Akten. </w:t>
      </w:r>
      <w:r w:rsidR="00742528">
        <w:t xml:space="preserve">Auch hier </w:t>
      </w:r>
      <w:r>
        <w:t>hat</w:t>
      </w:r>
      <w:r w:rsidR="004071BF">
        <w:t xml:space="preserve"> </w:t>
      </w:r>
      <w:r w:rsidR="00F72F39">
        <w:t>d</w:t>
      </w:r>
      <w:r w:rsidR="001426D9">
        <w:t xml:space="preserve">er </w:t>
      </w:r>
      <w:r w:rsidR="004071BF">
        <w:t xml:space="preserve">weit </w:t>
      </w:r>
      <w:r w:rsidR="001426D9">
        <w:t xml:space="preserve">überwiegende Teil </w:t>
      </w:r>
      <w:r w:rsidR="00742528">
        <w:t xml:space="preserve">der Mandanten </w:t>
      </w:r>
      <w:r>
        <w:t xml:space="preserve">seinen Sitz in Deutschland </w:t>
      </w:r>
      <w:r w:rsidR="00E8741E">
        <w:t xml:space="preserve">(ca. </w:t>
      </w:r>
      <w:r w:rsidR="00537671">
        <w:t>XX</w:t>
      </w:r>
      <w:r w:rsidR="00382705">
        <w:t xml:space="preserve"> </w:t>
      </w:r>
      <w:r>
        <w:t xml:space="preserve">%). </w:t>
      </w:r>
      <w:r w:rsidR="00E8741E">
        <w:t xml:space="preserve">Von den Mandanten mit Sitz im Ausland sind ca. </w:t>
      </w:r>
      <w:r w:rsidR="00537671">
        <w:t>XX</w:t>
      </w:r>
      <w:r w:rsidR="00382705">
        <w:t xml:space="preserve"> </w:t>
      </w:r>
      <w:r w:rsidR="006B09BB">
        <w:t>% in der Europäischen Union</w:t>
      </w:r>
      <w:r w:rsidR="0011730E">
        <w:t xml:space="preserve"> ansässig,</w:t>
      </w:r>
      <w:r w:rsidR="000179E8">
        <w:t xml:space="preserve"> </w:t>
      </w:r>
      <w:r w:rsidR="00E8741E">
        <w:t>womit sich der Anteil der Mandanten mit Sitz in einem Mitgliedstaat der Europäischen Union</w:t>
      </w:r>
      <w:r w:rsidR="000179E8">
        <w:t xml:space="preserve"> </w:t>
      </w:r>
      <w:r w:rsidR="00E8741E">
        <w:t>auf ca.</w:t>
      </w:r>
      <w:r w:rsidR="00382705">
        <w:t xml:space="preserve"> </w:t>
      </w:r>
      <w:r w:rsidR="00537671">
        <w:t>XX</w:t>
      </w:r>
      <w:r w:rsidR="00382705">
        <w:t xml:space="preserve"> </w:t>
      </w:r>
      <w:r w:rsidR="00E8741E">
        <w:t>% beläuft</w:t>
      </w:r>
      <w:r w:rsidR="000179E8">
        <w:t xml:space="preserve">. </w:t>
      </w:r>
      <w:r w:rsidR="006B09BB">
        <w:t>D</w:t>
      </w:r>
      <w:r w:rsidR="000179E8">
        <w:t>ie restlichen</w:t>
      </w:r>
      <w:r w:rsidR="00E8741E">
        <w:t xml:space="preserve"> ca.</w:t>
      </w:r>
      <w:r w:rsidR="00382705">
        <w:t xml:space="preserve"> </w:t>
      </w:r>
      <w:r w:rsidR="00537671">
        <w:t>XX</w:t>
      </w:r>
      <w:r w:rsidR="00382705">
        <w:t xml:space="preserve"> </w:t>
      </w:r>
      <w:r w:rsidR="000179E8">
        <w:t>%</w:t>
      </w:r>
      <w:r w:rsidR="0011730E">
        <w:t xml:space="preserve"> </w:t>
      </w:r>
      <w:r w:rsidR="00E8741E">
        <w:t>entfallen auf D</w:t>
      </w:r>
      <w:r w:rsidR="006B09BB">
        <w:t xml:space="preserve">rittstaaten, </w:t>
      </w:r>
      <w:r w:rsidR="00E8741E">
        <w:t xml:space="preserve">wovon alleine ca. </w:t>
      </w:r>
      <w:r w:rsidR="00537671">
        <w:t>XX</w:t>
      </w:r>
      <w:r w:rsidR="00382705">
        <w:t xml:space="preserve"> </w:t>
      </w:r>
      <w:r w:rsidR="006B09BB">
        <w:t>% auf die USA, Schweiz und China entfallen</w:t>
      </w:r>
      <w:r w:rsidR="007851BD">
        <w:t xml:space="preserve">. </w:t>
      </w:r>
    </w:p>
    <w:p w:rsidR="00F2294B" w:rsidRDefault="00C468A6" w:rsidP="00B138B1">
      <w:pPr>
        <w:pStyle w:val="CMSExhibit7"/>
      </w:pPr>
      <w:r>
        <w:t xml:space="preserve">Im Hinblick auf die geographischen Risiken wird das Risiko, dass die </w:t>
      </w:r>
      <w:r w:rsidR="00C65700">
        <w:t>Partnerschaft</w:t>
      </w:r>
      <w:r>
        <w:t xml:space="preserve"> für Zwecke der Geldwäsche oder Terrorismusfinanzierung missbraucht wird, als gering eingestuft. </w:t>
      </w:r>
    </w:p>
    <w:p w:rsidR="002B2BAC" w:rsidRDefault="002B2BAC" w:rsidP="002B2BAC">
      <w:pPr>
        <w:pStyle w:val="CMSHeading4"/>
        <w:numPr>
          <w:ilvl w:val="3"/>
          <w:numId w:val="29"/>
        </w:numPr>
      </w:pPr>
      <w:r>
        <w:t>Länderspezifische Risiken</w:t>
      </w:r>
    </w:p>
    <w:p w:rsidR="002B2BAC" w:rsidRPr="00ED73E5" w:rsidRDefault="002B2BAC" w:rsidP="002B2BAC">
      <w:pPr>
        <w:pStyle w:val="CMSExhibit7"/>
        <w:rPr>
          <w:rFonts w:ascii="Times New Roman" w:hAnsi="Times New Roman"/>
          <w:color w:val="000000" w:themeColor="text1"/>
        </w:rPr>
      </w:pPr>
      <w:r w:rsidRPr="00ED73E5">
        <w:rPr>
          <w:rFonts w:ascii="Times New Roman" w:hAnsi="Times New Roman"/>
          <w:color w:val="000000" w:themeColor="text1"/>
        </w:rPr>
        <w:t xml:space="preserve">Geschäftsbeziehungen von </w:t>
      </w:r>
      <w:r w:rsidR="007E0C76" w:rsidRPr="00ED73E5">
        <w:rPr>
          <w:rFonts w:ascii="Times New Roman" w:hAnsi="Times New Roman"/>
          <w:i/>
          <w:color w:val="000000" w:themeColor="text1"/>
        </w:rPr>
        <w:t>Beispielsfrau &amp; Mustermann</w:t>
      </w:r>
      <w:r w:rsidR="00537671" w:rsidRPr="00ED73E5">
        <w:rPr>
          <w:rFonts w:ascii="Times New Roman" w:hAnsi="Times New Roman"/>
          <w:i/>
          <w:color w:val="000000" w:themeColor="text1"/>
        </w:rPr>
        <w:t xml:space="preserve"> </w:t>
      </w:r>
      <w:r w:rsidRPr="00ED73E5">
        <w:rPr>
          <w:rFonts w:ascii="Times New Roman" w:hAnsi="Times New Roman"/>
          <w:color w:val="000000" w:themeColor="text1"/>
        </w:rPr>
        <w:t xml:space="preserve">bestehen, wie oben ausführlich dargestellt,  weit überwiegend zu Mandanten aus Ländern mit potentiell geringen länderspezifischen Risiko. </w:t>
      </w:r>
      <w:r w:rsidR="000F6859" w:rsidRPr="00ED73E5">
        <w:rPr>
          <w:rFonts w:ascii="Times New Roman" w:hAnsi="Times New Roman"/>
          <w:color w:val="000000" w:themeColor="text1"/>
        </w:rPr>
        <w:t xml:space="preserve">Nur ein geringer Anteil der Mandanten hat seinen Sitz in Drittstaaten, insgesamt über alle Mandate </w:t>
      </w:r>
      <w:r w:rsidR="00126FA0" w:rsidRPr="00ED73E5">
        <w:rPr>
          <w:rFonts w:ascii="Times New Roman" w:hAnsi="Times New Roman"/>
          <w:color w:val="000000" w:themeColor="text1"/>
        </w:rPr>
        <w:t xml:space="preserve">hinweg </w:t>
      </w:r>
      <w:r w:rsidR="001C254F" w:rsidRPr="00ED73E5">
        <w:rPr>
          <w:rFonts w:ascii="Times New Roman" w:hAnsi="Times New Roman"/>
          <w:color w:val="000000" w:themeColor="text1"/>
        </w:rPr>
        <w:t>betrifft dies ca.</w:t>
      </w:r>
      <w:r w:rsidR="000F6859" w:rsidRPr="00ED73E5">
        <w:rPr>
          <w:rFonts w:ascii="Times New Roman" w:hAnsi="Times New Roman"/>
          <w:color w:val="000000" w:themeColor="text1"/>
        </w:rPr>
        <w:t xml:space="preserve"> </w:t>
      </w:r>
      <w:r w:rsidR="00537671" w:rsidRPr="00ED73E5">
        <w:rPr>
          <w:rFonts w:ascii="Times New Roman" w:hAnsi="Times New Roman"/>
          <w:color w:val="000000" w:themeColor="text1"/>
        </w:rPr>
        <w:t>XX</w:t>
      </w:r>
      <w:r w:rsidRPr="00ED73E5">
        <w:rPr>
          <w:rFonts w:ascii="Times New Roman" w:hAnsi="Times New Roman"/>
          <w:color w:val="000000" w:themeColor="text1"/>
        </w:rPr>
        <w:t xml:space="preserve">% </w:t>
      </w:r>
      <w:r w:rsidR="001C254F" w:rsidRPr="00ED73E5">
        <w:rPr>
          <w:rFonts w:ascii="Times New Roman" w:hAnsi="Times New Roman"/>
          <w:color w:val="000000" w:themeColor="text1"/>
        </w:rPr>
        <w:t>der Mandanten</w:t>
      </w:r>
      <w:r w:rsidR="000F6859" w:rsidRPr="00ED73E5">
        <w:rPr>
          <w:rFonts w:ascii="Times New Roman" w:hAnsi="Times New Roman"/>
          <w:color w:val="000000" w:themeColor="text1"/>
        </w:rPr>
        <w:t xml:space="preserve">, bei Kataloggeschäften </w:t>
      </w:r>
      <w:r w:rsidR="001C254F" w:rsidRPr="00ED73E5">
        <w:rPr>
          <w:rFonts w:ascii="Times New Roman" w:hAnsi="Times New Roman"/>
          <w:color w:val="000000" w:themeColor="text1"/>
        </w:rPr>
        <w:t xml:space="preserve">liegt der Anteil bei </w:t>
      </w:r>
      <w:r w:rsidR="000F6859" w:rsidRPr="00ED73E5">
        <w:rPr>
          <w:rFonts w:ascii="Times New Roman" w:hAnsi="Times New Roman"/>
          <w:color w:val="000000" w:themeColor="text1"/>
        </w:rPr>
        <w:t>ca.</w:t>
      </w:r>
      <w:r w:rsidR="001C254F" w:rsidRPr="00ED73E5">
        <w:rPr>
          <w:rFonts w:ascii="Times New Roman" w:hAnsi="Times New Roman"/>
          <w:color w:val="000000" w:themeColor="text1"/>
        </w:rPr>
        <w:t xml:space="preserve"> </w:t>
      </w:r>
      <w:r w:rsidR="00537671" w:rsidRPr="00ED73E5">
        <w:rPr>
          <w:rFonts w:ascii="Times New Roman" w:hAnsi="Times New Roman"/>
          <w:color w:val="000000" w:themeColor="text1"/>
        </w:rPr>
        <w:t>XX</w:t>
      </w:r>
      <w:r w:rsidR="000F6859" w:rsidRPr="00ED73E5">
        <w:rPr>
          <w:rFonts w:ascii="Times New Roman" w:hAnsi="Times New Roman"/>
          <w:color w:val="000000" w:themeColor="text1"/>
        </w:rPr>
        <w:t xml:space="preserve">%. </w:t>
      </w:r>
      <w:r w:rsidRPr="00ED73E5">
        <w:rPr>
          <w:rFonts w:ascii="Times New Roman" w:hAnsi="Times New Roman"/>
          <w:color w:val="000000" w:themeColor="text1"/>
        </w:rPr>
        <w:t>Geschäftsbeziehungen zu Mandanten aus Ländern, deren Gesetzgebung zur Bekämpfung der Geldwäsche und Terrorismusfinanzierung nach Ansicht der Financial Action Task Force on Money Laundering (FATF) nicht den anerkannten Standards entspricht, sog. "Nicht kooperierenden Hoch-Risiko Jurisdiktionen"</w:t>
      </w:r>
      <w:r w:rsidR="00D211ED" w:rsidRPr="00ED73E5">
        <w:rPr>
          <w:rFonts w:ascii="Times New Roman" w:hAnsi="Times New Roman"/>
          <w:color w:val="000000" w:themeColor="text1"/>
        </w:rPr>
        <w:t>.</w:t>
      </w:r>
      <w:r w:rsidR="00B138B1" w:rsidRPr="00B138B1">
        <w:rPr>
          <w:rFonts w:ascii="Times New Roman" w:hAnsi="Times New Roman"/>
          <w:color w:val="000000" w:themeColor="text1"/>
        </w:rPr>
        <w:t xml:space="preserve"> </w:t>
      </w:r>
      <w:r w:rsidR="00D211ED" w:rsidRPr="00ED73E5">
        <w:rPr>
          <w:rFonts w:ascii="Times New Roman" w:hAnsi="Times New Roman"/>
          <w:color w:val="000000" w:themeColor="text1"/>
        </w:rPr>
        <w:t xml:space="preserve">Hinzu kommen auch die von der Europäischen Kommission genannten </w:t>
      </w:r>
      <w:r w:rsidR="00B138B1" w:rsidRPr="00ED73E5">
        <w:rPr>
          <w:rFonts w:ascii="Times New Roman" w:hAnsi="Times New Roman"/>
          <w:color w:val="000000" w:themeColor="text1"/>
        </w:rPr>
        <w:t xml:space="preserve">Drittstaaten mit höherem Risiko </w:t>
      </w:r>
      <w:r w:rsidR="00D211ED" w:rsidRPr="00ED73E5">
        <w:rPr>
          <w:rFonts w:ascii="Times New Roman" w:hAnsi="Times New Roman"/>
        </w:rPr>
        <w:t>(</w:t>
      </w:r>
      <w:r w:rsidR="00D211ED" w:rsidRPr="00ED73E5">
        <w:rPr>
          <w:rFonts w:ascii="Times New Roman" w:hAnsi="Times New Roman"/>
          <w:shd w:val="clear" w:color="auto" w:fill="FFFFFF"/>
        </w:rPr>
        <w:t>Delegierte Verordnungen (EU) 2016/1675 vom 14.07.2016, (EU) 2018/105 vom 27.10.2017, (EU) 2018/212 vom 13.12.2017, (EU) 2018/1476 vom 27.07.2018 und (EU) 2020/855 vom 07.05.2020)</w:t>
      </w:r>
      <w:r w:rsidR="003B34DE" w:rsidRPr="00ED73E5">
        <w:rPr>
          <w:rFonts w:ascii="Times New Roman" w:hAnsi="Times New Roman"/>
          <w:shd w:val="clear" w:color="auto" w:fill="FFFFFF"/>
        </w:rPr>
        <w:t xml:space="preserve"> und die in der am 19.10.2019 veröffentlichten Nationalen Risikoanalyse des BMF genannten Staaten</w:t>
      </w:r>
      <w:r w:rsidR="00D211ED" w:rsidRPr="00ED73E5">
        <w:rPr>
          <w:rStyle w:val="Funotenzeichen"/>
          <w:rFonts w:ascii="Times New Roman" w:hAnsi="Times New Roman"/>
          <w:shd w:val="clear" w:color="auto" w:fill="FFFFFF"/>
        </w:rPr>
        <w:footnoteReference w:id="1"/>
      </w:r>
    </w:p>
    <w:p w:rsidR="002B2BAC" w:rsidRDefault="002B2BAC" w:rsidP="00B138B1">
      <w:pPr>
        <w:pStyle w:val="CMSExhibit7"/>
      </w:pPr>
    </w:p>
    <w:tbl>
      <w:tblPr>
        <w:tblStyle w:val="Tabellenraster"/>
        <w:tblW w:w="0" w:type="auto"/>
        <w:jc w:val="center"/>
        <w:tblLook w:val="04A0" w:firstRow="1" w:lastRow="0" w:firstColumn="1" w:lastColumn="0" w:noHBand="0" w:noVBand="1"/>
      </w:tblPr>
      <w:tblGrid>
        <w:gridCol w:w="3406"/>
        <w:gridCol w:w="2247"/>
        <w:gridCol w:w="2393"/>
      </w:tblGrid>
      <w:tr w:rsidR="002B2BAC" w:rsidTr="002B2BAC">
        <w:trPr>
          <w:jc w:val="center"/>
        </w:trPr>
        <w:tc>
          <w:tcPr>
            <w:tcW w:w="3406" w:type="dxa"/>
          </w:tcPr>
          <w:p w:rsidR="002B2BAC" w:rsidRDefault="00D211ED" w:rsidP="002B2BAC">
            <w:pPr>
              <w:pStyle w:val="CMSExhibit7"/>
              <w:spacing w:line="240" w:lineRule="auto"/>
              <w:ind w:left="0"/>
              <w:jc w:val="center"/>
            </w:pPr>
            <w:r>
              <w:t>Hochrisikoländer (FATF, EU-Kommission, BMF)</w:t>
            </w:r>
          </w:p>
        </w:tc>
        <w:tc>
          <w:tcPr>
            <w:tcW w:w="2247" w:type="dxa"/>
          </w:tcPr>
          <w:p w:rsidR="002B2BAC" w:rsidRDefault="002B2BAC" w:rsidP="002B2BAC">
            <w:pPr>
              <w:pStyle w:val="CMSExhibit7"/>
              <w:spacing w:line="240" w:lineRule="auto"/>
              <w:ind w:left="0"/>
              <w:jc w:val="center"/>
            </w:pPr>
            <w:r>
              <w:t xml:space="preserve">Anzahl Mandate </w:t>
            </w:r>
            <w:r>
              <w:rPr>
                <w:rStyle w:val="Funotenzeichen"/>
              </w:rPr>
              <w:footnoteReference w:id="2"/>
            </w:r>
          </w:p>
        </w:tc>
        <w:tc>
          <w:tcPr>
            <w:tcW w:w="2393" w:type="dxa"/>
          </w:tcPr>
          <w:p w:rsidR="002B2BAC" w:rsidRDefault="002B2BAC" w:rsidP="002B2BAC">
            <w:pPr>
              <w:pStyle w:val="CMSExhibit7"/>
              <w:spacing w:line="240" w:lineRule="auto"/>
              <w:ind w:left="0"/>
              <w:jc w:val="center"/>
            </w:pPr>
            <w:r>
              <w:t>Davon Kataloggeschäfte</w:t>
            </w:r>
          </w:p>
        </w:tc>
      </w:tr>
      <w:tr w:rsidR="00D211ED" w:rsidTr="002B2BAC">
        <w:trPr>
          <w:jc w:val="center"/>
        </w:trPr>
        <w:tc>
          <w:tcPr>
            <w:tcW w:w="3406" w:type="dxa"/>
          </w:tcPr>
          <w:p w:rsidR="00D211ED" w:rsidRDefault="00D211ED" w:rsidP="002B2BAC">
            <w:pPr>
              <w:pStyle w:val="CMSExhibit7"/>
              <w:ind w:left="0"/>
              <w:jc w:val="left"/>
            </w:pPr>
            <w:r>
              <w:t>Afghanistan</w:t>
            </w:r>
          </w:p>
        </w:tc>
        <w:tc>
          <w:tcPr>
            <w:tcW w:w="2247" w:type="dxa"/>
          </w:tcPr>
          <w:p w:rsidR="00D211ED" w:rsidRDefault="00D211ED" w:rsidP="00ED73E5">
            <w:pPr>
              <w:pStyle w:val="CMSExhibit7"/>
              <w:ind w:left="0"/>
              <w:jc w:val="center"/>
            </w:pPr>
            <w:r>
              <w:t>0</w:t>
            </w:r>
          </w:p>
        </w:tc>
        <w:tc>
          <w:tcPr>
            <w:tcW w:w="2393" w:type="dxa"/>
          </w:tcPr>
          <w:p w:rsidR="00D211ED" w:rsidRDefault="00D211ED" w:rsidP="00ED73E5">
            <w:pPr>
              <w:pStyle w:val="CMSExhibit7"/>
              <w:ind w:left="0"/>
              <w:jc w:val="center"/>
            </w:pPr>
            <w:r>
              <w:t>0</w:t>
            </w:r>
          </w:p>
        </w:tc>
      </w:tr>
      <w:tr w:rsidR="00C503F5" w:rsidTr="002B2BAC">
        <w:trPr>
          <w:jc w:val="center"/>
        </w:trPr>
        <w:tc>
          <w:tcPr>
            <w:tcW w:w="3406" w:type="dxa"/>
          </w:tcPr>
          <w:p w:rsidR="00C503F5" w:rsidRDefault="00C503F5" w:rsidP="002B2BAC">
            <w:pPr>
              <w:pStyle w:val="CMSExhibit7"/>
              <w:ind w:left="0"/>
              <w:jc w:val="left"/>
            </w:pPr>
            <w:r>
              <w:t>Albanien</w:t>
            </w:r>
          </w:p>
        </w:tc>
        <w:tc>
          <w:tcPr>
            <w:tcW w:w="2247" w:type="dxa"/>
          </w:tcPr>
          <w:p w:rsidR="00C503F5" w:rsidRDefault="00C503F5" w:rsidP="00ED73E5">
            <w:pPr>
              <w:pStyle w:val="CMSExhibit7"/>
              <w:ind w:left="0"/>
              <w:jc w:val="center"/>
            </w:pPr>
            <w:r>
              <w:t>0</w:t>
            </w:r>
          </w:p>
        </w:tc>
        <w:tc>
          <w:tcPr>
            <w:tcW w:w="2393" w:type="dxa"/>
          </w:tcPr>
          <w:p w:rsidR="00C503F5" w:rsidRDefault="00C503F5" w:rsidP="00ED73E5">
            <w:pPr>
              <w:pStyle w:val="CMSExhibit7"/>
              <w:ind w:left="0"/>
              <w:jc w:val="center"/>
            </w:pPr>
            <w:r>
              <w:t>0</w:t>
            </w:r>
          </w:p>
        </w:tc>
      </w:tr>
      <w:tr w:rsidR="00D211ED" w:rsidTr="002B2BAC">
        <w:trPr>
          <w:jc w:val="center"/>
        </w:trPr>
        <w:tc>
          <w:tcPr>
            <w:tcW w:w="3406" w:type="dxa"/>
          </w:tcPr>
          <w:p w:rsidR="00D211ED" w:rsidRDefault="00D211ED" w:rsidP="002B2BAC">
            <w:pPr>
              <w:pStyle w:val="CMSExhibit7"/>
              <w:ind w:left="0"/>
              <w:jc w:val="left"/>
            </w:pPr>
            <w:r>
              <w:t>Bahamas</w:t>
            </w:r>
          </w:p>
        </w:tc>
        <w:tc>
          <w:tcPr>
            <w:tcW w:w="2247" w:type="dxa"/>
          </w:tcPr>
          <w:p w:rsidR="00D211ED" w:rsidRDefault="00C503F5" w:rsidP="00ED73E5">
            <w:pPr>
              <w:pStyle w:val="CMSExhibit7"/>
              <w:ind w:left="0"/>
              <w:jc w:val="center"/>
            </w:pPr>
            <w:r>
              <w:t>0</w:t>
            </w:r>
          </w:p>
        </w:tc>
        <w:tc>
          <w:tcPr>
            <w:tcW w:w="2393" w:type="dxa"/>
          </w:tcPr>
          <w:p w:rsidR="00D211ED" w:rsidRDefault="00C503F5" w:rsidP="00ED73E5">
            <w:pPr>
              <w:pStyle w:val="CMSExhibit7"/>
              <w:ind w:left="0"/>
              <w:jc w:val="center"/>
            </w:pPr>
            <w:r>
              <w:t>0</w:t>
            </w:r>
          </w:p>
        </w:tc>
      </w:tr>
      <w:tr w:rsidR="00D211ED" w:rsidTr="002B2BAC">
        <w:trPr>
          <w:jc w:val="center"/>
        </w:trPr>
        <w:tc>
          <w:tcPr>
            <w:tcW w:w="3406" w:type="dxa"/>
          </w:tcPr>
          <w:p w:rsidR="00D211ED" w:rsidRDefault="00D211ED" w:rsidP="002B2BAC">
            <w:pPr>
              <w:pStyle w:val="CMSExhibit7"/>
              <w:ind w:left="0"/>
              <w:jc w:val="left"/>
            </w:pPr>
            <w:r>
              <w:t>Barbados</w:t>
            </w:r>
          </w:p>
        </w:tc>
        <w:tc>
          <w:tcPr>
            <w:tcW w:w="2247" w:type="dxa"/>
          </w:tcPr>
          <w:p w:rsidR="00D211ED" w:rsidRDefault="00C503F5" w:rsidP="00ED73E5">
            <w:pPr>
              <w:pStyle w:val="CMSExhibit7"/>
              <w:ind w:left="0"/>
              <w:jc w:val="center"/>
            </w:pPr>
            <w:r>
              <w:t>0</w:t>
            </w:r>
          </w:p>
        </w:tc>
        <w:tc>
          <w:tcPr>
            <w:tcW w:w="2393" w:type="dxa"/>
          </w:tcPr>
          <w:p w:rsidR="00D211ED" w:rsidRDefault="00C503F5" w:rsidP="00ED73E5">
            <w:pPr>
              <w:pStyle w:val="CMSExhibit7"/>
              <w:ind w:left="0"/>
              <w:jc w:val="center"/>
            </w:pPr>
            <w:r>
              <w:t>0</w:t>
            </w:r>
          </w:p>
        </w:tc>
      </w:tr>
      <w:tr w:rsidR="00C503F5" w:rsidTr="002B2BAC">
        <w:trPr>
          <w:jc w:val="center"/>
        </w:trPr>
        <w:tc>
          <w:tcPr>
            <w:tcW w:w="3406" w:type="dxa"/>
          </w:tcPr>
          <w:p w:rsidR="00C503F5" w:rsidRPr="00ED73E5" w:rsidRDefault="00C503F5" w:rsidP="002B2BAC">
            <w:pPr>
              <w:pStyle w:val="CMSExhibit7"/>
              <w:ind w:left="0"/>
              <w:jc w:val="left"/>
            </w:pPr>
            <w:r w:rsidRPr="00ED73E5">
              <w:t>Botswana</w:t>
            </w:r>
          </w:p>
        </w:tc>
        <w:tc>
          <w:tcPr>
            <w:tcW w:w="2247" w:type="dxa"/>
          </w:tcPr>
          <w:p w:rsidR="00C503F5" w:rsidRPr="00ED73E5" w:rsidRDefault="00C503F5" w:rsidP="00ED73E5">
            <w:pPr>
              <w:pStyle w:val="CMSExhibit7"/>
              <w:ind w:left="0"/>
              <w:jc w:val="center"/>
            </w:pPr>
            <w:r w:rsidRPr="00ED73E5">
              <w:t>0</w:t>
            </w:r>
          </w:p>
        </w:tc>
        <w:tc>
          <w:tcPr>
            <w:tcW w:w="2393" w:type="dxa"/>
          </w:tcPr>
          <w:p w:rsidR="00C503F5" w:rsidRPr="00ED73E5" w:rsidRDefault="00C503F5" w:rsidP="00ED73E5">
            <w:pPr>
              <w:pStyle w:val="CMSExhibit7"/>
              <w:ind w:left="0"/>
              <w:jc w:val="center"/>
            </w:pPr>
            <w:r w:rsidRPr="00ED73E5">
              <w:t>0</w:t>
            </w:r>
          </w:p>
        </w:tc>
      </w:tr>
      <w:tr w:rsidR="00C503F5" w:rsidTr="002B2BAC">
        <w:trPr>
          <w:jc w:val="center"/>
        </w:trPr>
        <w:tc>
          <w:tcPr>
            <w:tcW w:w="3406" w:type="dxa"/>
          </w:tcPr>
          <w:p w:rsidR="00C503F5" w:rsidRPr="00ED73E5" w:rsidRDefault="00C503F5" w:rsidP="00B138B1">
            <w:pPr>
              <w:pStyle w:val="CMSExhibit7"/>
              <w:ind w:left="0"/>
              <w:jc w:val="left"/>
            </w:pPr>
            <w:r w:rsidRPr="00ED73E5">
              <w:t>China</w:t>
            </w:r>
          </w:p>
        </w:tc>
        <w:tc>
          <w:tcPr>
            <w:tcW w:w="2247" w:type="dxa"/>
          </w:tcPr>
          <w:p w:rsidR="00C503F5" w:rsidRPr="00ED73E5" w:rsidRDefault="00C503F5" w:rsidP="00ED73E5">
            <w:pPr>
              <w:pStyle w:val="CMSExhibit7"/>
              <w:ind w:left="0"/>
              <w:jc w:val="center"/>
            </w:pPr>
            <w:r w:rsidRPr="00ED73E5">
              <w:t>0</w:t>
            </w:r>
          </w:p>
        </w:tc>
        <w:tc>
          <w:tcPr>
            <w:tcW w:w="2393" w:type="dxa"/>
          </w:tcPr>
          <w:p w:rsidR="00C503F5" w:rsidRPr="00ED73E5" w:rsidRDefault="00C503F5" w:rsidP="00ED73E5">
            <w:pPr>
              <w:pStyle w:val="CMSExhibit7"/>
              <w:ind w:left="0"/>
              <w:jc w:val="center"/>
            </w:pPr>
            <w:r w:rsidRPr="00ED73E5">
              <w:t>0</w:t>
            </w:r>
          </w:p>
        </w:tc>
      </w:tr>
      <w:tr w:rsidR="00D211ED" w:rsidTr="002B2BAC">
        <w:trPr>
          <w:jc w:val="center"/>
        </w:trPr>
        <w:tc>
          <w:tcPr>
            <w:tcW w:w="3406" w:type="dxa"/>
          </w:tcPr>
          <w:p w:rsidR="00D211ED" w:rsidRDefault="00D211ED" w:rsidP="002B2BAC">
            <w:pPr>
              <w:pStyle w:val="CMSExhibit7"/>
              <w:ind w:left="0"/>
              <w:jc w:val="left"/>
            </w:pPr>
            <w:r>
              <w:t>Ghana</w:t>
            </w:r>
          </w:p>
        </w:tc>
        <w:tc>
          <w:tcPr>
            <w:tcW w:w="2247" w:type="dxa"/>
          </w:tcPr>
          <w:p w:rsidR="00D211ED" w:rsidRDefault="00C503F5" w:rsidP="00ED73E5">
            <w:pPr>
              <w:pStyle w:val="CMSExhibit7"/>
              <w:ind w:left="0"/>
              <w:jc w:val="center"/>
            </w:pPr>
            <w:r>
              <w:t>0</w:t>
            </w:r>
          </w:p>
        </w:tc>
        <w:tc>
          <w:tcPr>
            <w:tcW w:w="2393" w:type="dxa"/>
          </w:tcPr>
          <w:p w:rsidR="00D211ED" w:rsidRDefault="00C503F5" w:rsidP="00ED73E5">
            <w:pPr>
              <w:pStyle w:val="CMSExhibit7"/>
              <w:ind w:left="0"/>
              <w:jc w:val="center"/>
            </w:pPr>
            <w:r>
              <w:t>0</w:t>
            </w:r>
          </w:p>
        </w:tc>
      </w:tr>
      <w:tr w:rsidR="00C503F5" w:rsidTr="002B2BAC">
        <w:trPr>
          <w:jc w:val="center"/>
        </w:trPr>
        <w:tc>
          <w:tcPr>
            <w:tcW w:w="3406" w:type="dxa"/>
          </w:tcPr>
          <w:p w:rsidR="00C503F5" w:rsidRDefault="00C503F5" w:rsidP="002B2BAC">
            <w:pPr>
              <w:pStyle w:val="CMSExhibit7"/>
              <w:ind w:left="0"/>
              <w:jc w:val="left"/>
            </w:pPr>
            <w:r>
              <w:t>Karibische Inseln (Cayman Islands, Virgin Islands, Bermuda)</w:t>
            </w:r>
          </w:p>
        </w:tc>
        <w:tc>
          <w:tcPr>
            <w:tcW w:w="2247" w:type="dxa"/>
          </w:tcPr>
          <w:p w:rsidR="00C503F5" w:rsidRDefault="00C503F5" w:rsidP="00ED73E5">
            <w:pPr>
              <w:pStyle w:val="CMSExhibit7"/>
              <w:ind w:left="0"/>
              <w:jc w:val="center"/>
            </w:pPr>
            <w:r>
              <w:t>0</w:t>
            </w:r>
          </w:p>
        </w:tc>
        <w:tc>
          <w:tcPr>
            <w:tcW w:w="2393" w:type="dxa"/>
          </w:tcPr>
          <w:p w:rsidR="00C503F5" w:rsidRDefault="00C503F5" w:rsidP="00ED73E5">
            <w:pPr>
              <w:pStyle w:val="CMSExhibit7"/>
              <w:ind w:left="0"/>
              <w:jc w:val="center"/>
            </w:pPr>
            <w:r>
              <w:t>0</w:t>
            </w:r>
          </w:p>
        </w:tc>
      </w:tr>
      <w:tr w:rsidR="00D211ED" w:rsidTr="002B2BAC">
        <w:trPr>
          <w:jc w:val="center"/>
        </w:trPr>
        <w:tc>
          <w:tcPr>
            <w:tcW w:w="3406" w:type="dxa"/>
          </w:tcPr>
          <w:p w:rsidR="00D211ED" w:rsidRDefault="00D211ED" w:rsidP="002B2BAC">
            <w:pPr>
              <w:pStyle w:val="CMSExhibit7"/>
              <w:ind w:left="0"/>
              <w:jc w:val="left"/>
            </w:pPr>
            <w:r>
              <w:t>Kambodscha</w:t>
            </w:r>
          </w:p>
        </w:tc>
        <w:tc>
          <w:tcPr>
            <w:tcW w:w="2247" w:type="dxa"/>
          </w:tcPr>
          <w:p w:rsidR="00D211ED" w:rsidRDefault="00C503F5" w:rsidP="00ED73E5">
            <w:pPr>
              <w:pStyle w:val="CMSExhibit7"/>
              <w:ind w:left="0"/>
              <w:jc w:val="center"/>
            </w:pPr>
            <w:r>
              <w:t>0</w:t>
            </w:r>
          </w:p>
        </w:tc>
        <w:tc>
          <w:tcPr>
            <w:tcW w:w="2393" w:type="dxa"/>
          </w:tcPr>
          <w:p w:rsidR="00D211ED" w:rsidRDefault="00C503F5" w:rsidP="00ED73E5">
            <w:pPr>
              <w:pStyle w:val="CMSExhibit7"/>
              <w:ind w:left="0"/>
              <w:jc w:val="center"/>
            </w:pPr>
            <w:r>
              <w:t>0</w:t>
            </w:r>
          </w:p>
        </w:tc>
      </w:tr>
      <w:tr w:rsidR="00385601" w:rsidTr="002B2BAC">
        <w:trPr>
          <w:jc w:val="center"/>
        </w:trPr>
        <w:tc>
          <w:tcPr>
            <w:tcW w:w="3406" w:type="dxa"/>
          </w:tcPr>
          <w:p w:rsidR="00385601" w:rsidRDefault="00385601" w:rsidP="002B2BAC">
            <w:pPr>
              <w:pStyle w:val="CMSExhibit7"/>
              <w:ind w:left="0"/>
              <w:jc w:val="left"/>
            </w:pPr>
            <w:r>
              <w:t>Kanalinseln (Guernsey, Jersey) Isle of Man</w:t>
            </w:r>
          </w:p>
        </w:tc>
        <w:tc>
          <w:tcPr>
            <w:tcW w:w="2247" w:type="dxa"/>
          </w:tcPr>
          <w:p w:rsidR="00385601" w:rsidRDefault="00385601">
            <w:pPr>
              <w:pStyle w:val="CMSExhibit7"/>
              <w:ind w:left="0"/>
              <w:jc w:val="center"/>
            </w:pPr>
            <w:r>
              <w:t>0</w:t>
            </w:r>
          </w:p>
        </w:tc>
        <w:tc>
          <w:tcPr>
            <w:tcW w:w="2393" w:type="dxa"/>
          </w:tcPr>
          <w:p w:rsidR="00385601" w:rsidRDefault="00385601">
            <w:pPr>
              <w:pStyle w:val="CMSExhibit7"/>
              <w:ind w:left="0"/>
              <w:jc w:val="center"/>
            </w:pPr>
            <w:r>
              <w:t>0</w:t>
            </w:r>
          </w:p>
        </w:tc>
      </w:tr>
      <w:tr w:rsidR="002B2BAC" w:rsidTr="002B2BAC">
        <w:trPr>
          <w:jc w:val="center"/>
        </w:trPr>
        <w:tc>
          <w:tcPr>
            <w:tcW w:w="3406" w:type="dxa"/>
          </w:tcPr>
          <w:p w:rsidR="002B2BAC" w:rsidRPr="00D211ED" w:rsidRDefault="002B2BAC" w:rsidP="00B138B1">
            <w:pPr>
              <w:pStyle w:val="CMSExhibit7"/>
              <w:spacing w:line="240" w:lineRule="auto"/>
              <w:ind w:left="0"/>
              <w:jc w:val="left"/>
            </w:pPr>
            <w:r w:rsidRPr="00D211ED">
              <w:t>Iran</w:t>
            </w:r>
          </w:p>
        </w:tc>
        <w:tc>
          <w:tcPr>
            <w:tcW w:w="2247" w:type="dxa"/>
          </w:tcPr>
          <w:p w:rsidR="002B2BAC" w:rsidRPr="00C503F5" w:rsidRDefault="00537671" w:rsidP="00ED73E5">
            <w:pPr>
              <w:pStyle w:val="CMSExhibit7"/>
              <w:spacing w:line="240" w:lineRule="auto"/>
              <w:ind w:left="0"/>
              <w:jc w:val="center"/>
            </w:pPr>
            <w:r w:rsidRPr="00D211ED">
              <w:t>0</w:t>
            </w:r>
          </w:p>
        </w:tc>
        <w:tc>
          <w:tcPr>
            <w:tcW w:w="2393" w:type="dxa"/>
          </w:tcPr>
          <w:p w:rsidR="002B2BAC" w:rsidRPr="00C839AC" w:rsidRDefault="00537671" w:rsidP="00ED73E5">
            <w:pPr>
              <w:pStyle w:val="CMSExhibit7"/>
              <w:spacing w:line="240" w:lineRule="auto"/>
              <w:ind w:left="0"/>
              <w:jc w:val="center"/>
            </w:pPr>
            <w:r w:rsidRPr="003B34DE">
              <w:t>0</w:t>
            </w:r>
          </w:p>
        </w:tc>
      </w:tr>
      <w:tr w:rsidR="002B2BAC" w:rsidTr="002B2BAC">
        <w:trPr>
          <w:jc w:val="center"/>
        </w:trPr>
        <w:tc>
          <w:tcPr>
            <w:tcW w:w="3406" w:type="dxa"/>
          </w:tcPr>
          <w:p w:rsidR="002B2BAC" w:rsidRDefault="002B2BAC" w:rsidP="002B2BAC">
            <w:pPr>
              <w:pStyle w:val="CMSExhibit7"/>
              <w:spacing w:line="240" w:lineRule="auto"/>
              <w:ind w:left="0"/>
              <w:jc w:val="left"/>
            </w:pPr>
            <w:r>
              <w:t>Irak</w:t>
            </w:r>
          </w:p>
        </w:tc>
        <w:tc>
          <w:tcPr>
            <w:tcW w:w="2247" w:type="dxa"/>
          </w:tcPr>
          <w:p w:rsidR="002B2BAC" w:rsidRDefault="002B2BAC" w:rsidP="00ED73E5">
            <w:pPr>
              <w:pStyle w:val="CMSExhibit7"/>
              <w:spacing w:line="240" w:lineRule="auto"/>
              <w:ind w:left="0"/>
              <w:jc w:val="center"/>
            </w:pPr>
            <w:r>
              <w:t>0</w:t>
            </w:r>
          </w:p>
        </w:tc>
        <w:tc>
          <w:tcPr>
            <w:tcW w:w="2393" w:type="dxa"/>
          </w:tcPr>
          <w:p w:rsidR="002B2BAC" w:rsidRDefault="002B2BAC" w:rsidP="00ED73E5">
            <w:pPr>
              <w:pStyle w:val="CMSExhibit7"/>
              <w:spacing w:line="240" w:lineRule="auto"/>
              <w:ind w:left="0"/>
              <w:jc w:val="center"/>
            </w:pPr>
            <w:r>
              <w:t>0</w:t>
            </w:r>
          </w:p>
        </w:tc>
      </w:tr>
      <w:tr w:rsidR="002B2BAC" w:rsidTr="002B2BAC">
        <w:trPr>
          <w:jc w:val="center"/>
        </w:trPr>
        <w:tc>
          <w:tcPr>
            <w:tcW w:w="3406" w:type="dxa"/>
          </w:tcPr>
          <w:p w:rsidR="002B2BAC" w:rsidRPr="00D211ED" w:rsidRDefault="002B2BAC" w:rsidP="002B2BAC">
            <w:pPr>
              <w:pStyle w:val="CMSExhibit7"/>
              <w:spacing w:line="240" w:lineRule="auto"/>
              <w:ind w:left="0"/>
              <w:jc w:val="left"/>
            </w:pPr>
            <w:r w:rsidRPr="00D211ED">
              <w:t>Nordkorea</w:t>
            </w:r>
          </w:p>
        </w:tc>
        <w:tc>
          <w:tcPr>
            <w:tcW w:w="2247" w:type="dxa"/>
          </w:tcPr>
          <w:p w:rsidR="002B2BAC" w:rsidRPr="00C503F5" w:rsidRDefault="002B2BAC" w:rsidP="00ED73E5">
            <w:pPr>
              <w:pStyle w:val="CMSExhibit7"/>
              <w:spacing w:line="240" w:lineRule="auto"/>
              <w:ind w:left="0"/>
              <w:jc w:val="center"/>
            </w:pPr>
            <w:r w:rsidRPr="00D211ED">
              <w:t>0</w:t>
            </w:r>
          </w:p>
        </w:tc>
        <w:tc>
          <w:tcPr>
            <w:tcW w:w="2393" w:type="dxa"/>
          </w:tcPr>
          <w:p w:rsidR="002B2BAC" w:rsidRPr="003B34DE" w:rsidRDefault="002B2BAC" w:rsidP="00ED73E5">
            <w:pPr>
              <w:pStyle w:val="CMSExhibit7"/>
              <w:spacing w:line="240" w:lineRule="auto"/>
              <w:ind w:left="0"/>
              <w:jc w:val="center"/>
            </w:pPr>
            <w:r w:rsidRPr="003B34DE">
              <w:t>0</w:t>
            </w:r>
          </w:p>
        </w:tc>
      </w:tr>
      <w:tr w:rsidR="00D211ED" w:rsidTr="002B2BAC">
        <w:trPr>
          <w:jc w:val="center"/>
        </w:trPr>
        <w:tc>
          <w:tcPr>
            <w:tcW w:w="3406" w:type="dxa"/>
          </w:tcPr>
          <w:p w:rsidR="00D211ED" w:rsidRDefault="00D211ED" w:rsidP="002B2BAC">
            <w:pPr>
              <w:pStyle w:val="CMSExhibit7"/>
              <w:ind w:left="0"/>
              <w:jc w:val="left"/>
            </w:pPr>
            <w:r>
              <w:t>Jamaica</w:t>
            </w:r>
          </w:p>
        </w:tc>
        <w:tc>
          <w:tcPr>
            <w:tcW w:w="2247" w:type="dxa"/>
          </w:tcPr>
          <w:p w:rsidR="00D211ED" w:rsidRDefault="00C503F5" w:rsidP="00ED73E5">
            <w:pPr>
              <w:pStyle w:val="CMSExhibit7"/>
              <w:ind w:left="0"/>
              <w:jc w:val="center"/>
            </w:pPr>
            <w:r>
              <w:t>0</w:t>
            </w:r>
          </w:p>
        </w:tc>
        <w:tc>
          <w:tcPr>
            <w:tcW w:w="2393" w:type="dxa"/>
          </w:tcPr>
          <w:p w:rsidR="00D211ED" w:rsidRDefault="00C503F5" w:rsidP="00ED73E5">
            <w:pPr>
              <w:pStyle w:val="CMSExhibit7"/>
              <w:ind w:left="0"/>
              <w:jc w:val="center"/>
            </w:pPr>
            <w:r>
              <w:t>0</w:t>
            </w:r>
          </w:p>
        </w:tc>
      </w:tr>
      <w:tr w:rsidR="00C503F5" w:rsidTr="002B2BAC">
        <w:trPr>
          <w:jc w:val="center"/>
        </w:trPr>
        <w:tc>
          <w:tcPr>
            <w:tcW w:w="3406" w:type="dxa"/>
          </w:tcPr>
          <w:p w:rsidR="00C503F5" w:rsidRDefault="00C503F5" w:rsidP="002B2BAC">
            <w:pPr>
              <w:pStyle w:val="CMSExhibit7"/>
              <w:ind w:left="0"/>
              <w:jc w:val="left"/>
            </w:pPr>
            <w:r>
              <w:t>Malta</w:t>
            </w:r>
          </w:p>
        </w:tc>
        <w:tc>
          <w:tcPr>
            <w:tcW w:w="2247" w:type="dxa"/>
          </w:tcPr>
          <w:p w:rsidR="00C503F5" w:rsidRDefault="00C503F5" w:rsidP="00ED73E5">
            <w:pPr>
              <w:pStyle w:val="CMSExhibit7"/>
              <w:ind w:left="0"/>
              <w:jc w:val="center"/>
            </w:pPr>
            <w:r>
              <w:t>0</w:t>
            </w:r>
          </w:p>
        </w:tc>
        <w:tc>
          <w:tcPr>
            <w:tcW w:w="2393" w:type="dxa"/>
          </w:tcPr>
          <w:p w:rsidR="00C503F5" w:rsidRDefault="00C503F5" w:rsidP="00ED73E5">
            <w:pPr>
              <w:pStyle w:val="CMSExhibit7"/>
              <w:ind w:left="0"/>
              <w:jc w:val="center"/>
            </w:pPr>
            <w:r>
              <w:t>0</w:t>
            </w:r>
          </w:p>
        </w:tc>
      </w:tr>
      <w:tr w:rsidR="00D211ED" w:rsidTr="002B2BAC">
        <w:trPr>
          <w:jc w:val="center"/>
        </w:trPr>
        <w:tc>
          <w:tcPr>
            <w:tcW w:w="3406" w:type="dxa"/>
          </w:tcPr>
          <w:p w:rsidR="00D211ED" w:rsidRDefault="00D211ED" w:rsidP="002B2BAC">
            <w:pPr>
              <w:pStyle w:val="CMSExhibit7"/>
              <w:ind w:left="0"/>
              <w:jc w:val="left"/>
            </w:pPr>
            <w:r>
              <w:t>Mauritius</w:t>
            </w:r>
          </w:p>
        </w:tc>
        <w:tc>
          <w:tcPr>
            <w:tcW w:w="2247" w:type="dxa"/>
          </w:tcPr>
          <w:p w:rsidR="00D211ED" w:rsidRDefault="00C503F5" w:rsidP="00ED73E5">
            <w:pPr>
              <w:pStyle w:val="CMSExhibit7"/>
              <w:ind w:left="0"/>
              <w:jc w:val="center"/>
            </w:pPr>
            <w:r>
              <w:t>0</w:t>
            </w:r>
          </w:p>
        </w:tc>
        <w:tc>
          <w:tcPr>
            <w:tcW w:w="2393" w:type="dxa"/>
          </w:tcPr>
          <w:p w:rsidR="00D211ED" w:rsidRDefault="00C503F5" w:rsidP="00ED73E5">
            <w:pPr>
              <w:pStyle w:val="CMSExhibit7"/>
              <w:ind w:left="0"/>
              <w:jc w:val="center"/>
            </w:pPr>
            <w:r>
              <w:t>0</w:t>
            </w:r>
          </w:p>
        </w:tc>
      </w:tr>
      <w:tr w:rsidR="00D211ED" w:rsidTr="002B2BAC">
        <w:trPr>
          <w:jc w:val="center"/>
        </w:trPr>
        <w:tc>
          <w:tcPr>
            <w:tcW w:w="3406" w:type="dxa"/>
          </w:tcPr>
          <w:p w:rsidR="00D211ED" w:rsidRDefault="00D211ED" w:rsidP="002B2BAC">
            <w:pPr>
              <w:pStyle w:val="CMSExhibit7"/>
              <w:ind w:left="0"/>
              <w:jc w:val="left"/>
            </w:pPr>
            <w:r>
              <w:t>Mongolei</w:t>
            </w:r>
          </w:p>
        </w:tc>
        <w:tc>
          <w:tcPr>
            <w:tcW w:w="2247" w:type="dxa"/>
          </w:tcPr>
          <w:p w:rsidR="00D211ED" w:rsidRDefault="00C503F5" w:rsidP="00ED73E5">
            <w:pPr>
              <w:pStyle w:val="CMSExhibit7"/>
              <w:ind w:left="0"/>
              <w:jc w:val="center"/>
            </w:pPr>
            <w:r>
              <w:t>0</w:t>
            </w:r>
          </w:p>
        </w:tc>
        <w:tc>
          <w:tcPr>
            <w:tcW w:w="2393" w:type="dxa"/>
          </w:tcPr>
          <w:p w:rsidR="00D211ED" w:rsidRDefault="00C503F5" w:rsidP="00ED73E5">
            <w:pPr>
              <w:pStyle w:val="CMSExhibit7"/>
              <w:ind w:left="0"/>
              <w:jc w:val="center"/>
            </w:pPr>
            <w:r>
              <w:t>0</w:t>
            </w:r>
          </w:p>
        </w:tc>
      </w:tr>
      <w:tr w:rsidR="00D211ED" w:rsidTr="002B2BAC">
        <w:trPr>
          <w:jc w:val="center"/>
        </w:trPr>
        <w:tc>
          <w:tcPr>
            <w:tcW w:w="3406" w:type="dxa"/>
          </w:tcPr>
          <w:p w:rsidR="00D211ED" w:rsidRDefault="00D211ED" w:rsidP="002B2BAC">
            <w:pPr>
              <w:pStyle w:val="CMSExhibit7"/>
              <w:ind w:left="0"/>
              <w:jc w:val="left"/>
            </w:pPr>
            <w:r>
              <w:t>Myanmar/Birma</w:t>
            </w:r>
          </w:p>
        </w:tc>
        <w:tc>
          <w:tcPr>
            <w:tcW w:w="2247" w:type="dxa"/>
          </w:tcPr>
          <w:p w:rsidR="00D211ED" w:rsidRDefault="00C503F5" w:rsidP="00ED73E5">
            <w:pPr>
              <w:pStyle w:val="CMSExhibit7"/>
              <w:ind w:left="0"/>
              <w:jc w:val="center"/>
            </w:pPr>
            <w:r>
              <w:t>0</w:t>
            </w:r>
          </w:p>
        </w:tc>
        <w:tc>
          <w:tcPr>
            <w:tcW w:w="2393" w:type="dxa"/>
          </w:tcPr>
          <w:p w:rsidR="00D211ED" w:rsidRDefault="00C503F5" w:rsidP="00ED73E5">
            <w:pPr>
              <w:pStyle w:val="CMSExhibit7"/>
              <w:ind w:left="0"/>
              <w:jc w:val="center"/>
            </w:pPr>
            <w:r>
              <w:t>0</w:t>
            </w:r>
          </w:p>
        </w:tc>
      </w:tr>
      <w:tr w:rsidR="00D211ED" w:rsidTr="002B2BAC">
        <w:trPr>
          <w:jc w:val="center"/>
        </w:trPr>
        <w:tc>
          <w:tcPr>
            <w:tcW w:w="3406" w:type="dxa"/>
          </w:tcPr>
          <w:p w:rsidR="00D211ED" w:rsidRDefault="00D211ED" w:rsidP="002B2BAC">
            <w:pPr>
              <w:pStyle w:val="CMSExhibit7"/>
              <w:ind w:left="0"/>
              <w:jc w:val="left"/>
            </w:pPr>
            <w:r>
              <w:t>Nicaragua</w:t>
            </w:r>
          </w:p>
        </w:tc>
        <w:tc>
          <w:tcPr>
            <w:tcW w:w="2247" w:type="dxa"/>
          </w:tcPr>
          <w:p w:rsidR="00D211ED" w:rsidRDefault="00C503F5" w:rsidP="00ED73E5">
            <w:pPr>
              <w:pStyle w:val="CMSExhibit7"/>
              <w:ind w:left="0"/>
              <w:jc w:val="center"/>
            </w:pPr>
            <w:r>
              <w:t>0</w:t>
            </w:r>
          </w:p>
        </w:tc>
        <w:tc>
          <w:tcPr>
            <w:tcW w:w="2393" w:type="dxa"/>
          </w:tcPr>
          <w:p w:rsidR="00D211ED" w:rsidRDefault="00C503F5" w:rsidP="00ED73E5">
            <w:pPr>
              <w:pStyle w:val="CMSExhibit7"/>
              <w:ind w:left="0"/>
              <w:jc w:val="center"/>
            </w:pPr>
            <w:r>
              <w:t>0</w:t>
            </w:r>
          </w:p>
        </w:tc>
      </w:tr>
      <w:tr w:rsidR="00D211ED" w:rsidTr="002B2BAC">
        <w:trPr>
          <w:jc w:val="center"/>
        </w:trPr>
        <w:tc>
          <w:tcPr>
            <w:tcW w:w="3406" w:type="dxa"/>
          </w:tcPr>
          <w:p w:rsidR="00D211ED" w:rsidRDefault="00D211ED" w:rsidP="002B2BAC">
            <w:pPr>
              <w:pStyle w:val="CMSExhibit7"/>
              <w:ind w:left="0"/>
              <w:jc w:val="left"/>
            </w:pPr>
            <w:r>
              <w:t>Pakistan</w:t>
            </w:r>
          </w:p>
        </w:tc>
        <w:tc>
          <w:tcPr>
            <w:tcW w:w="2247" w:type="dxa"/>
          </w:tcPr>
          <w:p w:rsidR="00D211ED" w:rsidRDefault="00C503F5" w:rsidP="00ED73E5">
            <w:pPr>
              <w:pStyle w:val="CMSExhibit7"/>
              <w:ind w:left="0"/>
              <w:jc w:val="center"/>
            </w:pPr>
            <w:r>
              <w:t>0</w:t>
            </w:r>
          </w:p>
        </w:tc>
        <w:tc>
          <w:tcPr>
            <w:tcW w:w="2393" w:type="dxa"/>
          </w:tcPr>
          <w:p w:rsidR="00D211ED" w:rsidRDefault="00C503F5" w:rsidP="00ED73E5">
            <w:pPr>
              <w:pStyle w:val="CMSExhibit7"/>
              <w:ind w:left="0"/>
              <w:jc w:val="center"/>
            </w:pPr>
            <w:r>
              <w:t>0</w:t>
            </w:r>
          </w:p>
        </w:tc>
      </w:tr>
      <w:tr w:rsidR="00D211ED" w:rsidTr="002B2BAC">
        <w:trPr>
          <w:jc w:val="center"/>
        </w:trPr>
        <w:tc>
          <w:tcPr>
            <w:tcW w:w="3406" w:type="dxa"/>
          </w:tcPr>
          <w:p w:rsidR="00D211ED" w:rsidRDefault="00D211ED" w:rsidP="002B2BAC">
            <w:pPr>
              <w:pStyle w:val="CMSExhibit7"/>
              <w:ind w:left="0"/>
              <w:jc w:val="left"/>
            </w:pPr>
            <w:r>
              <w:t>Panama</w:t>
            </w:r>
          </w:p>
        </w:tc>
        <w:tc>
          <w:tcPr>
            <w:tcW w:w="2247" w:type="dxa"/>
          </w:tcPr>
          <w:p w:rsidR="00D211ED" w:rsidRDefault="00C503F5" w:rsidP="00ED73E5">
            <w:pPr>
              <w:pStyle w:val="CMSExhibit7"/>
              <w:ind w:left="0"/>
              <w:jc w:val="center"/>
            </w:pPr>
            <w:r>
              <w:t>0</w:t>
            </w:r>
          </w:p>
        </w:tc>
        <w:tc>
          <w:tcPr>
            <w:tcW w:w="2393" w:type="dxa"/>
          </w:tcPr>
          <w:p w:rsidR="00D211ED" w:rsidRDefault="00C503F5" w:rsidP="00ED73E5">
            <w:pPr>
              <w:pStyle w:val="CMSExhibit7"/>
              <w:ind w:left="0"/>
              <w:jc w:val="center"/>
            </w:pPr>
            <w:r>
              <w:t>0</w:t>
            </w:r>
          </w:p>
        </w:tc>
      </w:tr>
      <w:tr w:rsidR="00C503F5" w:rsidTr="002B2BAC">
        <w:trPr>
          <w:jc w:val="center"/>
        </w:trPr>
        <w:tc>
          <w:tcPr>
            <w:tcW w:w="3406" w:type="dxa"/>
          </w:tcPr>
          <w:p w:rsidR="00C503F5" w:rsidRDefault="00C503F5" w:rsidP="002B2BAC">
            <w:pPr>
              <w:pStyle w:val="CMSExhibit7"/>
              <w:ind w:left="0"/>
              <w:jc w:val="left"/>
            </w:pPr>
            <w:r>
              <w:t>Russland</w:t>
            </w:r>
          </w:p>
        </w:tc>
        <w:tc>
          <w:tcPr>
            <w:tcW w:w="2247" w:type="dxa"/>
          </w:tcPr>
          <w:p w:rsidR="00C503F5" w:rsidRDefault="00C503F5" w:rsidP="00ED73E5">
            <w:pPr>
              <w:pStyle w:val="CMSExhibit7"/>
              <w:ind w:left="0"/>
              <w:jc w:val="center"/>
            </w:pPr>
            <w:r>
              <w:t>0</w:t>
            </w:r>
          </w:p>
        </w:tc>
        <w:tc>
          <w:tcPr>
            <w:tcW w:w="2393" w:type="dxa"/>
          </w:tcPr>
          <w:p w:rsidR="00C503F5" w:rsidRDefault="00C503F5" w:rsidP="00ED73E5">
            <w:pPr>
              <w:pStyle w:val="CMSExhibit7"/>
              <w:ind w:left="0"/>
              <w:jc w:val="center"/>
            </w:pPr>
            <w:r>
              <w:t>0</w:t>
            </w:r>
          </w:p>
        </w:tc>
      </w:tr>
      <w:tr w:rsidR="00D211ED" w:rsidTr="00ED73E5">
        <w:trPr>
          <w:jc w:val="center"/>
        </w:trPr>
        <w:tc>
          <w:tcPr>
            <w:tcW w:w="3406" w:type="dxa"/>
          </w:tcPr>
          <w:p w:rsidR="00D211ED" w:rsidRPr="00D211ED" w:rsidRDefault="00D211ED" w:rsidP="002B2BAC">
            <w:pPr>
              <w:pStyle w:val="CMSExhibit7"/>
              <w:ind w:left="0"/>
              <w:jc w:val="left"/>
              <w:rPr>
                <w:highlight w:val="yellow"/>
              </w:rPr>
            </w:pPr>
            <w:r w:rsidRPr="00ED73E5">
              <w:t>Simbabwe</w:t>
            </w:r>
          </w:p>
        </w:tc>
        <w:tc>
          <w:tcPr>
            <w:tcW w:w="2247" w:type="dxa"/>
          </w:tcPr>
          <w:p w:rsidR="00D211ED" w:rsidRPr="00ED73E5" w:rsidRDefault="00C503F5" w:rsidP="00ED73E5">
            <w:pPr>
              <w:pStyle w:val="CMSExhibit7"/>
              <w:ind w:left="0"/>
              <w:jc w:val="center"/>
            </w:pPr>
            <w:r w:rsidRPr="00ED73E5">
              <w:t>0</w:t>
            </w:r>
          </w:p>
        </w:tc>
        <w:tc>
          <w:tcPr>
            <w:tcW w:w="2393" w:type="dxa"/>
          </w:tcPr>
          <w:p w:rsidR="00D211ED" w:rsidRPr="00ED73E5" w:rsidRDefault="00C503F5" w:rsidP="00ED73E5">
            <w:pPr>
              <w:pStyle w:val="CMSExhibit7"/>
              <w:ind w:left="0"/>
              <w:jc w:val="center"/>
            </w:pPr>
            <w:r w:rsidRPr="00ED73E5">
              <w:t>0</w:t>
            </w:r>
          </w:p>
        </w:tc>
      </w:tr>
      <w:tr w:rsidR="002B2BAC" w:rsidTr="002B2BAC">
        <w:trPr>
          <w:jc w:val="center"/>
        </w:trPr>
        <w:tc>
          <w:tcPr>
            <w:tcW w:w="3406" w:type="dxa"/>
          </w:tcPr>
          <w:p w:rsidR="002B2BAC" w:rsidRDefault="002B2BAC">
            <w:pPr>
              <w:pStyle w:val="CMSExhibit7"/>
              <w:spacing w:line="240" w:lineRule="auto"/>
              <w:ind w:left="0"/>
              <w:jc w:val="left"/>
            </w:pPr>
            <w:r>
              <w:t>Syrien</w:t>
            </w:r>
          </w:p>
        </w:tc>
        <w:tc>
          <w:tcPr>
            <w:tcW w:w="2247" w:type="dxa"/>
          </w:tcPr>
          <w:p w:rsidR="002B2BAC" w:rsidRDefault="002B2BAC" w:rsidP="00ED73E5">
            <w:pPr>
              <w:pStyle w:val="CMSExhibit7"/>
              <w:spacing w:line="240" w:lineRule="auto"/>
              <w:ind w:left="0"/>
              <w:jc w:val="center"/>
            </w:pPr>
            <w:r>
              <w:t>0</w:t>
            </w:r>
          </w:p>
        </w:tc>
        <w:tc>
          <w:tcPr>
            <w:tcW w:w="2393" w:type="dxa"/>
          </w:tcPr>
          <w:p w:rsidR="002B2BAC" w:rsidRDefault="002B2BAC" w:rsidP="00ED73E5">
            <w:pPr>
              <w:pStyle w:val="CMSExhibit7"/>
              <w:spacing w:line="240" w:lineRule="auto"/>
              <w:ind w:left="0"/>
              <w:jc w:val="center"/>
            </w:pPr>
            <w:r>
              <w:t>0</w:t>
            </w:r>
          </w:p>
        </w:tc>
      </w:tr>
      <w:tr w:rsidR="002B2BAC" w:rsidTr="002B2BAC">
        <w:trPr>
          <w:jc w:val="center"/>
        </w:trPr>
        <w:tc>
          <w:tcPr>
            <w:tcW w:w="3406" w:type="dxa"/>
          </w:tcPr>
          <w:p w:rsidR="002B2BAC" w:rsidRDefault="002B2BAC" w:rsidP="002B2BAC">
            <w:pPr>
              <w:pStyle w:val="CMSExhibit7"/>
              <w:spacing w:line="240" w:lineRule="auto"/>
              <w:ind w:left="0"/>
              <w:jc w:val="left"/>
            </w:pPr>
            <w:r>
              <w:t>Trinidad und Tobago</w:t>
            </w:r>
          </w:p>
        </w:tc>
        <w:tc>
          <w:tcPr>
            <w:tcW w:w="2247" w:type="dxa"/>
          </w:tcPr>
          <w:p w:rsidR="002B2BAC" w:rsidRDefault="002B2BAC" w:rsidP="00ED73E5">
            <w:pPr>
              <w:pStyle w:val="CMSExhibit7"/>
              <w:spacing w:line="240" w:lineRule="auto"/>
              <w:ind w:left="0"/>
              <w:jc w:val="center"/>
            </w:pPr>
            <w:r>
              <w:t>0</w:t>
            </w:r>
          </w:p>
        </w:tc>
        <w:tc>
          <w:tcPr>
            <w:tcW w:w="2393" w:type="dxa"/>
          </w:tcPr>
          <w:p w:rsidR="002B2BAC" w:rsidRDefault="002B2BAC" w:rsidP="00ED73E5">
            <w:pPr>
              <w:pStyle w:val="CMSExhibit7"/>
              <w:spacing w:line="240" w:lineRule="auto"/>
              <w:ind w:left="0"/>
              <w:jc w:val="center"/>
            </w:pPr>
            <w:r>
              <w:t>0</w:t>
            </w:r>
          </w:p>
        </w:tc>
      </w:tr>
      <w:tr w:rsidR="00C503F5" w:rsidTr="002B2BAC">
        <w:trPr>
          <w:jc w:val="center"/>
        </w:trPr>
        <w:tc>
          <w:tcPr>
            <w:tcW w:w="3406" w:type="dxa"/>
          </w:tcPr>
          <w:p w:rsidR="00C503F5" w:rsidRDefault="00C503F5" w:rsidP="002B2BAC">
            <w:pPr>
              <w:pStyle w:val="CMSExhibit7"/>
              <w:ind w:left="0"/>
              <w:jc w:val="left"/>
            </w:pPr>
            <w:r>
              <w:t>Türkei</w:t>
            </w:r>
          </w:p>
        </w:tc>
        <w:tc>
          <w:tcPr>
            <w:tcW w:w="2247" w:type="dxa"/>
          </w:tcPr>
          <w:p w:rsidR="00C503F5" w:rsidRDefault="00C503F5" w:rsidP="00ED73E5">
            <w:pPr>
              <w:pStyle w:val="CMSExhibit7"/>
              <w:ind w:left="0"/>
              <w:jc w:val="center"/>
            </w:pPr>
            <w:r>
              <w:t>0</w:t>
            </w:r>
          </w:p>
        </w:tc>
        <w:tc>
          <w:tcPr>
            <w:tcW w:w="2393" w:type="dxa"/>
          </w:tcPr>
          <w:p w:rsidR="00C503F5" w:rsidRDefault="00C503F5" w:rsidP="00ED73E5">
            <w:pPr>
              <w:pStyle w:val="CMSExhibit7"/>
              <w:ind w:left="0"/>
              <w:jc w:val="center"/>
            </w:pPr>
            <w:r>
              <w:t>0</w:t>
            </w:r>
          </w:p>
        </w:tc>
      </w:tr>
      <w:tr w:rsidR="00D211ED" w:rsidTr="002B2BAC">
        <w:trPr>
          <w:jc w:val="center"/>
        </w:trPr>
        <w:tc>
          <w:tcPr>
            <w:tcW w:w="3406" w:type="dxa"/>
          </w:tcPr>
          <w:p w:rsidR="00D211ED" w:rsidRDefault="00D211ED" w:rsidP="002B2BAC">
            <w:pPr>
              <w:pStyle w:val="CMSExhibit7"/>
              <w:ind w:left="0"/>
              <w:jc w:val="left"/>
            </w:pPr>
            <w:r>
              <w:t>Uganda</w:t>
            </w:r>
          </w:p>
        </w:tc>
        <w:tc>
          <w:tcPr>
            <w:tcW w:w="2247" w:type="dxa"/>
          </w:tcPr>
          <w:p w:rsidR="00D211ED" w:rsidRDefault="00C503F5" w:rsidP="00ED73E5">
            <w:pPr>
              <w:pStyle w:val="CMSExhibit7"/>
              <w:ind w:left="0"/>
              <w:jc w:val="center"/>
            </w:pPr>
            <w:r>
              <w:t>0</w:t>
            </w:r>
          </w:p>
        </w:tc>
        <w:tc>
          <w:tcPr>
            <w:tcW w:w="2393" w:type="dxa"/>
          </w:tcPr>
          <w:p w:rsidR="00D211ED" w:rsidRDefault="00C503F5" w:rsidP="00ED73E5">
            <w:pPr>
              <w:pStyle w:val="CMSExhibit7"/>
              <w:ind w:left="0"/>
              <w:jc w:val="center"/>
            </w:pPr>
            <w:r>
              <w:t>0</w:t>
            </w:r>
          </w:p>
        </w:tc>
      </w:tr>
      <w:tr w:rsidR="002B2BAC" w:rsidTr="002B2BAC">
        <w:trPr>
          <w:jc w:val="center"/>
        </w:trPr>
        <w:tc>
          <w:tcPr>
            <w:tcW w:w="3406" w:type="dxa"/>
          </w:tcPr>
          <w:p w:rsidR="002B2BAC" w:rsidRDefault="002B2BAC">
            <w:pPr>
              <w:pStyle w:val="CMSExhibit7"/>
              <w:spacing w:line="240" w:lineRule="auto"/>
              <w:ind w:left="0"/>
              <w:jc w:val="left"/>
            </w:pPr>
            <w:r>
              <w:t>Vanuatu</w:t>
            </w:r>
          </w:p>
        </w:tc>
        <w:tc>
          <w:tcPr>
            <w:tcW w:w="2247" w:type="dxa"/>
          </w:tcPr>
          <w:p w:rsidR="002B2BAC" w:rsidRDefault="002B2BAC" w:rsidP="00ED73E5">
            <w:pPr>
              <w:pStyle w:val="CMSExhibit7"/>
              <w:spacing w:line="240" w:lineRule="auto"/>
              <w:ind w:left="0"/>
              <w:jc w:val="center"/>
            </w:pPr>
            <w:r>
              <w:t>0</w:t>
            </w:r>
          </w:p>
        </w:tc>
        <w:tc>
          <w:tcPr>
            <w:tcW w:w="2393" w:type="dxa"/>
          </w:tcPr>
          <w:p w:rsidR="002B2BAC" w:rsidRDefault="002B2BAC" w:rsidP="00ED73E5">
            <w:pPr>
              <w:pStyle w:val="CMSExhibit7"/>
              <w:spacing w:line="240" w:lineRule="auto"/>
              <w:ind w:left="0"/>
              <w:jc w:val="center"/>
            </w:pPr>
            <w:r>
              <w:t>0</w:t>
            </w:r>
          </w:p>
        </w:tc>
      </w:tr>
      <w:tr w:rsidR="002B2BAC" w:rsidTr="002B2BAC">
        <w:trPr>
          <w:jc w:val="center"/>
        </w:trPr>
        <w:tc>
          <w:tcPr>
            <w:tcW w:w="3406" w:type="dxa"/>
          </w:tcPr>
          <w:p w:rsidR="002B2BAC" w:rsidRDefault="002B2BAC" w:rsidP="002B2BAC">
            <w:pPr>
              <w:pStyle w:val="CMSExhibit7"/>
              <w:spacing w:line="240" w:lineRule="auto"/>
              <w:ind w:left="0"/>
              <w:jc w:val="left"/>
            </w:pPr>
            <w:r>
              <w:t>Yemen</w:t>
            </w:r>
          </w:p>
        </w:tc>
        <w:tc>
          <w:tcPr>
            <w:tcW w:w="2247" w:type="dxa"/>
          </w:tcPr>
          <w:p w:rsidR="002B2BAC" w:rsidRDefault="002B2BAC" w:rsidP="00ED73E5">
            <w:pPr>
              <w:pStyle w:val="CMSExhibit7"/>
              <w:spacing w:line="240" w:lineRule="auto"/>
              <w:ind w:left="0"/>
              <w:jc w:val="center"/>
            </w:pPr>
            <w:r>
              <w:t>0</w:t>
            </w:r>
          </w:p>
        </w:tc>
        <w:tc>
          <w:tcPr>
            <w:tcW w:w="2393" w:type="dxa"/>
          </w:tcPr>
          <w:p w:rsidR="002B2BAC" w:rsidRDefault="002B2BAC" w:rsidP="00ED73E5">
            <w:pPr>
              <w:pStyle w:val="CMSExhibit7"/>
              <w:spacing w:line="240" w:lineRule="auto"/>
              <w:ind w:left="0"/>
              <w:jc w:val="center"/>
            </w:pPr>
            <w:r>
              <w:t>0</w:t>
            </w:r>
          </w:p>
        </w:tc>
      </w:tr>
      <w:tr w:rsidR="00C503F5" w:rsidTr="002B2BAC">
        <w:trPr>
          <w:jc w:val="center"/>
        </w:trPr>
        <w:tc>
          <w:tcPr>
            <w:tcW w:w="3406" w:type="dxa"/>
          </w:tcPr>
          <w:p w:rsidR="00C503F5" w:rsidRDefault="00C503F5" w:rsidP="002B2BAC">
            <w:pPr>
              <w:pStyle w:val="CMSExhibit7"/>
              <w:ind w:left="0"/>
              <w:jc w:val="left"/>
            </w:pPr>
            <w:r>
              <w:t>Zypern</w:t>
            </w:r>
          </w:p>
        </w:tc>
        <w:tc>
          <w:tcPr>
            <w:tcW w:w="2247" w:type="dxa"/>
          </w:tcPr>
          <w:p w:rsidR="00C503F5" w:rsidRDefault="00C503F5" w:rsidP="00ED73E5">
            <w:pPr>
              <w:pStyle w:val="CMSExhibit7"/>
              <w:ind w:left="0"/>
              <w:jc w:val="center"/>
            </w:pPr>
            <w:r>
              <w:t>0</w:t>
            </w:r>
          </w:p>
        </w:tc>
        <w:tc>
          <w:tcPr>
            <w:tcW w:w="2393" w:type="dxa"/>
          </w:tcPr>
          <w:p w:rsidR="00C503F5" w:rsidRDefault="00C503F5" w:rsidP="00ED73E5">
            <w:pPr>
              <w:pStyle w:val="CMSExhibit7"/>
              <w:ind w:left="0"/>
              <w:jc w:val="center"/>
            </w:pPr>
            <w:r>
              <w:t>0</w:t>
            </w:r>
          </w:p>
        </w:tc>
      </w:tr>
    </w:tbl>
    <w:p w:rsidR="002B2BAC" w:rsidRDefault="002B2BAC" w:rsidP="002B2BAC">
      <w:pPr>
        <w:pStyle w:val="CMSExhibit7"/>
      </w:pPr>
    </w:p>
    <w:p w:rsidR="002B2BAC" w:rsidRDefault="002B2BAC" w:rsidP="002B2BAC">
      <w:pPr>
        <w:pStyle w:val="CMSExhibit7"/>
      </w:pPr>
      <w:r>
        <w:t xml:space="preserve">Wie ersichtlich bestehen lediglich Geschäftsbeziehungen zu Mandanten aus dem </w:t>
      </w:r>
      <w:r w:rsidR="00537671">
        <w:t xml:space="preserve">XXX </w:t>
      </w:r>
      <w:r>
        <w:t xml:space="preserve">und </w:t>
      </w:r>
      <w:r w:rsidR="00537671">
        <w:t>XXX</w:t>
      </w:r>
      <w:r>
        <w:t>. Insge</w:t>
      </w:r>
      <w:r w:rsidR="001C254F">
        <w:t xml:space="preserve">samt handelt es sich dabei um </w:t>
      </w:r>
      <w:r w:rsidR="00537671">
        <w:t xml:space="preserve">XX </w:t>
      </w:r>
      <w:r>
        <w:t xml:space="preserve">Mandate, das entspricht einem Anteil von </w:t>
      </w:r>
      <w:r w:rsidR="00537671">
        <w:t>XX</w:t>
      </w:r>
      <w:r w:rsidR="00382705">
        <w:t xml:space="preserve"> </w:t>
      </w:r>
      <w:r>
        <w:t>% gemessen an</w:t>
      </w:r>
      <w:r w:rsidR="001C254F">
        <w:t xml:space="preserve"> den Mandaten </w:t>
      </w:r>
      <w:r w:rsidR="00A677F5">
        <w:t xml:space="preserve">im Jahr </w:t>
      </w:r>
      <w:r w:rsidR="009147F0">
        <w:t>XXXX</w:t>
      </w:r>
      <w:r w:rsidR="00A677F5">
        <w:t xml:space="preserve"> </w:t>
      </w:r>
      <w:r>
        <w:t xml:space="preserve">von </w:t>
      </w:r>
      <w:r w:rsidR="007E0C76">
        <w:rPr>
          <w:i/>
        </w:rPr>
        <w:t>Beispielsfrau &amp; Mustermann</w:t>
      </w:r>
      <w:r w:rsidR="00537671" w:rsidRPr="00964329">
        <w:rPr>
          <w:i/>
        </w:rPr>
        <w:t xml:space="preserve"> </w:t>
      </w:r>
      <w:r>
        <w:t xml:space="preserve">insgesamt. </w:t>
      </w:r>
    </w:p>
    <w:p w:rsidR="002B2BAC" w:rsidRDefault="001C254F" w:rsidP="002B2BAC">
      <w:pPr>
        <w:pStyle w:val="CMSExhibit7"/>
      </w:pPr>
      <w:r>
        <w:t xml:space="preserve">Von diesen insgesamt </w:t>
      </w:r>
      <w:r w:rsidR="00537671">
        <w:t xml:space="preserve">XX </w:t>
      </w:r>
      <w:r w:rsidR="002B2BAC">
        <w:t xml:space="preserve">Mandaten fielen nur </w:t>
      </w:r>
      <w:r w:rsidR="00537671">
        <w:t xml:space="preserve">XX </w:t>
      </w:r>
      <w:r w:rsidR="002B2BAC">
        <w:t xml:space="preserve">unter die sog. Kataloggeschäfte. Bei der Identifizierung dieser </w:t>
      </w:r>
      <w:r w:rsidR="00537671">
        <w:t xml:space="preserve">XX </w:t>
      </w:r>
      <w:r w:rsidR="002B2BAC">
        <w:t xml:space="preserve">Mandanten sind keine Auffälligkeiten festgestellt worden. Auch für die übrigen Mandate, die nicht als Kataloggeschäfte eingestuft wurden, gab es keine Anzeichen für Auffälligkeiten. Bei </w:t>
      </w:r>
      <w:r w:rsidR="007E0C76">
        <w:rPr>
          <w:i/>
        </w:rPr>
        <w:t>Beispielsfrau &amp; Mustermann</w:t>
      </w:r>
      <w:r w:rsidR="00537671" w:rsidRPr="00964329">
        <w:rPr>
          <w:i/>
        </w:rPr>
        <w:t xml:space="preserve"> </w:t>
      </w:r>
      <w:r w:rsidR="002B2BAC">
        <w:t xml:space="preserve">findet eine Identifizierung von Mandanten aus sog. "Nicht kooperierenden Hoch-Risiko Jurisdiktionen" grundsätzlich und unabhängig davon statt, ob es sich bei dem zugrunde liegenden Mandat um ein Kataloggeschäft handelt oder nicht. </w:t>
      </w:r>
    </w:p>
    <w:p w:rsidR="002B2BAC" w:rsidRDefault="002B2BAC">
      <w:pPr>
        <w:pStyle w:val="CMSExhibit7"/>
      </w:pPr>
      <w:r>
        <w:t xml:space="preserve">Die Risikoeinstufung hinsichtlich der länderspezifischen Risiken wird daher als insgesamt </w:t>
      </w:r>
      <w:r w:rsidR="00E4225C">
        <w:t>[</w:t>
      </w:r>
      <w:r w:rsidR="00E1456E">
        <w:t xml:space="preserve">niedrig/mittel bis niedrig/mittel bis </w:t>
      </w:r>
      <w:r w:rsidR="00E4225C">
        <w:t xml:space="preserve">hoch/hoch] </w:t>
      </w:r>
      <w:r>
        <w:t>eingestuft.</w:t>
      </w:r>
    </w:p>
    <w:p w:rsidR="00351B3A" w:rsidRDefault="00351B3A" w:rsidP="006F1C5F">
      <w:pPr>
        <w:pStyle w:val="CMSExhibit7"/>
        <w:ind w:left="0"/>
      </w:pPr>
    </w:p>
    <w:p w:rsidR="00DB6055" w:rsidRDefault="00DB6055" w:rsidP="00DB6055">
      <w:pPr>
        <w:pStyle w:val="CMSHeading4"/>
        <w:numPr>
          <w:ilvl w:val="3"/>
          <w:numId w:val="29"/>
        </w:numPr>
      </w:pPr>
      <w:r>
        <w:t>Mandantenspezifische Risiken</w:t>
      </w:r>
    </w:p>
    <w:p w:rsidR="00DB6055" w:rsidRDefault="00DB6055" w:rsidP="00DB6055">
      <w:pPr>
        <w:pStyle w:val="CMSHeading4"/>
        <w:numPr>
          <w:ilvl w:val="0"/>
          <w:numId w:val="0"/>
        </w:numPr>
        <w:ind w:left="1134" w:hanging="567"/>
      </w:pPr>
    </w:p>
    <w:p w:rsidR="00DB6055" w:rsidRDefault="00DB6055" w:rsidP="00DB6055">
      <w:pPr>
        <w:pStyle w:val="CMSExhibit7"/>
      </w:pPr>
      <w:r>
        <w:t xml:space="preserve">Die Mandantenstruktur von </w:t>
      </w:r>
      <w:r w:rsidR="007E0C76">
        <w:rPr>
          <w:i/>
        </w:rPr>
        <w:t>Beispielsfrau &amp; Mustermann</w:t>
      </w:r>
      <w:r w:rsidR="00537671" w:rsidRPr="00964329">
        <w:rPr>
          <w:i/>
        </w:rPr>
        <w:t xml:space="preserve"> </w:t>
      </w:r>
      <w:r>
        <w:t>setzt sich überwiegend aus den folgenden Mandantengruppen zusammen:</w:t>
      </w:r>
    </w:p>
    <w:p w:rsidR="00DB6055" w:rsidRDefault="00DB6055" w:rsidP="00DB6055">
      <w:pPr>
        <w:pStyle w:val="CMSExhibit7"/>
        <w:ind w:left="0"/>
      </w:pPr>
    </w:p>
    <w:tbl>
      <w:tblPr>
        <w:tblStyle w:val="Tabellenraster"/>
        <w:tblW w:w="0" w:type="auto"/>
        <w:tblInd w:w="567" w:type="dxa"/>
        <w:tblLook w:val="04A0" w:firstRow="1" w:lastRow="0" w:firstColumn="1" w:lastColumn="0" w:noHBand="0" w:noVBand="1"/>
      </w:tblPr>
      <w:tblGrid>
        <w:gridCol w:w="3794"/>
        <w:gridCol w:w="2693"/>
      </w:tblGrid>
      <w:tr w:rsidR="00DB6055" w:rsidTr="006F1C5F">
        <w:tc>
          <w:tcPr>
            <w:tcW w:w="3794" w:type="dxa"/>
          </w:tcPr>
          <w:p w:rsidR="00DB6055" w:rsidRPr="005D5A25" w:rsidRDefault="00DB6055" w:rsidP="006F1C5F">
            <w:pPr>
              <w:pStyle w:val="CMSExhibit7"/>
              <w:spacing w:line="240" w:lineRule="auto"/>
              <w:ind w:left="0"/>
              <w:jc w:val="left"/>
            </w:pPr>
            <w:r w:rsidRPr="005D5A25">
              <w:t>Mandantengruppen</w:t>
            </w:r>
          </w:p>
        </w:tc>
        <w:tc>
          <w:tcPr>
            <w:tcW w:w="2693" w:type="dxa"/>
          </w:tcPr>
          <w:p w:rsidR="00DB6055" w:rsidRPr="005D5A25" w:rsidRDefault="00E56E76" w:rsidP="006F1C5F">
            <w:pPr>
              <w:pStyle w:val="CMSExhibit7"/>
              <w:spacing w:line="240" w:lineRule="auto"/>
              <w:ind w:left="0"/>
            </w:pPr>
            <w:r w:rsidRPr="005D5A25">
              <w:t xml:space="preserve">pot. </w:t>
            </w:r>
            <w:r w:rsidR="00DB6055" w:rsidRPr="005D5A25">
              <w:t>Risikoeinschätzung</w:t>
            </w:r>
          </w:p>
        </w:tc>
      </w:tr>
      <w:tr w:rsidR="00DB6055" w:rsidTr="006F1C5F">
        <w:tc>
          <w:tcPr>
            <w:tcW w:w="3794" w:type="dxa"/>
          </w:tcPr>
          <w:p w:rsidR="00DB6055" w:rsidRPr="005D5A25" w:rsidRDefault="00DB6055" w:rsidP="006F1C5F">
            <w:pPr>
              <w:pStyle w:val="CMSExhibit7"/>
              <w:spacing w:line="240" w:lineRule="auto"/>
              <w:ind w:left="0"/>
              <w:jc w:val="left"/>
            </w:pPr>
            <w:r w:rsidRPr="005D5A25">
              <w:t>Privatkunden</w:t>
            </w:r>
          </w:p>
        </w:tc>
        <w:tc>
          <w:tcPr>
            <w:tcW w:w="2693" w:type="dxa"/>
          </w:tcPr>
          <w:p w:rsidR="00DB6055" w:rsidRPr="005D5A25" w:rsidRDefault="00DB6055" w:rsidP="006F1C5F">
            <w:pPr>
              <w:pStyle w:val="CMSExhibit7"/>
              <w:spacing w:line="240" w:lineRule="auto"/>
              <w:ind w:left="0"/>
            </w:pPr>
          </w:p>
        </w:tc>
      </w:tr>
      <w:tr w:rsidR="00DB6055" w:rsidTr="006F1C5F">
        <w:tc>
          <w:tcPr>
            <w:tcW w:w="3794" w:type="dxa"/>
          </w:tcPr>
          <w:p w:rsidR="00DB6055" w:rsidRPr="005D5A25" w:rsidRDefault="00DB6055" w:rsidP="006F1C5F">
            <w:pPr>
              <w:pStyle w:val="CMSExhibit7"/>
              <w:spacing w:line="240" w:lineRule="auto"/>
              <w:ind w:left="0"/>
              <w:jc w:val="left"/>
            </w:pPr>
            <w:r w:rsidRPr="005D5A25">
              <w:t>Gesellschafter / Geschäftsführer</w:t>
            </w:r>
          </w:p>
        </w:tc>
        <w:tc>
          <w:tcPr>
            <w:tcW w:w="2693" w:type="dxa"/>
          </w:tcPr>
          <w:p w:rsidR="00DB6055" w:rsidRPr="005D5A25" w:rsidRDefault="00DB6055" w:rsidP="006F1C5F">
            <w:pPr>
              <w:pStyle w:val="CMSExhibit7"/>
              <w:spacing w:line="240" w:lineRule="auto"/>
              <w:ind w:left="0"/>
            </w:pPr>
          </w:p>
        </w:tc>
      </w:tr>
      <w:tr w:rsidR="00DB6055" w:rsidTr="006F1C5F">
        <w:tc>
          <w:tcPr>
            <w:tcW w:w="3794" w:type="dxa"/>
          </w:tcPr>
          <w:p w:rsidR="00DB6055" w:rsidRPr="005D5A25" w:rsidRDefault="00DB6055" w:rsidP="006F1C5F">
            <w:pPr>
              <w:pStyle w:val="CMSExhibit7"/>
              <w:spacing w:line="240" w:lineRule="auto"/>
              <w:ind w:left="0"/>
              <w:jc w:val="left"/>
            </w:pPr>
            <w:r w:rsidRPr="005D5A25">
              <w:t>Politisch exponierte Personen (PEP)</w:t>
            </w:r>
          </w:p>
        </w:tc>
        <w:tc>
          <w:tcPr>
            <w:tcW w:w="2693" w:type="dxa"/>
          </w:tcPr>
          <w:p w:rsidR="00DB6055" w:rsidRPr="005D5A25" w:rsidRDefault="00DB6055" w:rsidP="006F1C5F">
            <w:pPr>
              <w:pStyle w:val="CMSExhibit7"/>
              <w:spacing w:line="240" w:lineRule="auto"/>
              <w:ind w:left="0"/>
            </w:pPr>
          </w:p>
        </w:tc>
      </w:tr>
      <w:tr w:rsidR="00DB6055" w:rsidTr="006F1C5F">
        <w:tc>
          <w:tcPr>
            <w:tcW w:w="3794" w:type="dxa"/>
          </w:tcPr>
          <w:p w:rsidR="00DB6055" w:rsidRPr="005D5A25" w:rsidRDefault="00DB6055" w:rsidP="006F1C5F">
            <w:pPr>
              <w:pStyle w:val="CMSExhibit7"/>
              <w:spacing w:line="240" w:lineRule="auto"/>
              <w:ind w:left="0"/>
              <w:jc w:val="left"/>
            </w:pPr>
            <w:r w:rsidRPr="005D5A25">
              <w:t>Personengesellschaften</w:t>
            </w:r>
          </w:p>
        </w:tc>
        <w:tc>
          <w:tcPr>
            <w:tcW w:w="2693" w:type="dxa"/>
          </w:tcPr>
          <w:p w:rsidR="00DB6055" w:rsidRPr="005D5A25" w:rsidRDefault="00DB6055" w:rsidP="006F1C5F">
            <w:pPr>
              <w:pStyle w:val="CMSExhibit7"/>
              <w:spacing w:line="240" w:lineRule="auto"/>
              <w:ind w:left="0"/>
            </w:pPr>
          </w:p>
        </w:tc>
      </w:tr>
      <w:tr w:rsidR="00DB6055" w:rsidTr="006F1C5F">
        <w:tc>
          <w:tcPr>
            <w:tcW w:w="3794" w:type="dxa"/>
          </w:tcPr>
          <w:p w:rsidR="00DB6055" w:rsidRPr="005D5A25" w:rsidRDefault="00DB6055" w:rsidP="006F1C5F">
            <w:pPr>
              <w:pStyle w:val="CMSExhibit7"/>
              <w:spacing w:line="240" w:lineRule="auto"/>
              <w:ind w:left="0"/>
              <w:jc w:val="left"/>
            </w:pPr>
            <w:r w:rsidRPr="005D5A25">
              <w:t>Kapitalgesellschaften</w:t>
            </w:r>
          </w:p>
        </w:tc>
        <w:tc>
          <w:tcPr>
            <w:tcW w:w="2693" w:type="dxa"/>
          </w:tcPr>
          <w:p w:rsidR="00DB6055" w:rsidRPr="005D5A25" w:rsidRDefault="00DB6055" w:rsidP="006F1C5F">
            <w:pPr>
              <w:pStyle w:val="CMSExhibit7"/>
              <w:spacing w:line="240" w:lineRule="auto"/>
              <w:ind w:left="0"/>
            </w:pPr>
          </w:p>
        </w:tc>
      </w:tr>
      <w:tr w:rsidR="00DB6055" w:rsidTr="006F1C5F">
        <w:tc>
          <w:tcPr>
            <w:tcW w:w="3794" w:type="dxa"/>
          </w:tcPr>
          <w:p w:rsidR="00DB6055" w:rsidRPr="005D5A25" w:rsidRDefault="00DB6055" w:rsidP="006F1C5F">
            <w:pPr>
              <w:pStyle w:val="CMSExhibit7"/>
              <w:spacing w:line="240" w:lineRule="auto"/>
              <w:ind w:left="0"/>
              <w:jc w:val="left"/>
            </w:pPr>
            <w:r w:rsidRPr="005D5A25">
              <w:t>Börsennotierte Gesellschaften</w:t>
            </w:r>
          </w:p>
        </w:tc>
        <w:tc>
          <w:tcPr>
            <w:tcW w:w="2693" w:type="dxa"/>
          </w:tcPr>
          <w:p w:rsidR="00DB6055" w:rsidRPr="005D5A25" w:rsidRDefault="00DB6055" w:rsidP="006F1C5F">
            <w:pPr>
              <w:pStyle w:val="CMSExhibit7"/>
              <w:spacing w:line="240" w:lineRule="auto"/>
              <w:ind w:left="0"/>
            </w:pPr>
          </w:p>
        </w:tc>
      </w:tr>
      <w:tr w:rsidR="00DB6055" w:rsidTr="006F1C5F">
        <w:tc>
          <w:tcPr>
            <w:tcW w:w="3794" w:type="dxa"/>
          </w:tcPr>
          <w:p w:rsidR="00DB6055" w:rsidRPr="005D5A25" w:rsidRDefault="00DB6055" w:rsidP="006F1C5F">
            <w:pPr>
              <w:pStyle w:val="CMSExhibit7"/>
              <w:spacing w:line="240" w:lineRule="auto"/>
              <w:ind w:left="0"/>
              <w:jc w:val="left"/>
            </w:pPr>
            <w:r w:rsidRPr="005D5A25">
              <w:t>Öffentliche Hand</w:t>
            </w:r>
          </w:p>
        </w:tc>
        <w:tc>
          <w:tcPr>
            <w:tcW w:w="2693" w:type="dxa"/>
          </w:tcPr>
          <w:p w:rsidR="00DB6055" w:rsidRPr="005D5A25" w:rsidRDefault="00DB6055" w:rsidP="006F1C5F">
            <w:pPr>
              <w:pStyle w:val="CMSExhibit7"/>
              <w:spacing w:line="240" w:lineRule="auto"/>
              <w:ind w:left="0"/>
            </w:pPr>
          </w:p>
        </w:tc>
      </w:tr>
      <w:tr w:rsidR="00DB6055" w:rsidTr="006F1C5F">
        <w:tc>
          <w:tcPr>
            <w:tcW w:w="3794" w:type="dxa"/>
          </w:tcPr>
          <w:p w:rsidR="00DB6055" w:rsidRPr="005D5A25" w:rsidRDefault="00DB6055" w:rsidP="006F1C5F">
            <w:pPr>
              <w:pStyle w:val="CMSExhibit7"/>
              <w:spacing w:line="240" w:lineRule="auto"/>
              <w:ind w:left="0"/>
              <w:jc w:val="left"/>
            </w:pPr>
            <w:r w:rsidRPr="005D5A25">
              <w:t>Investoren</w:t>
            </w:r>
          </w:p>
        </w:tc>
        <w:tc>
          <w:tcPr>
            <w:tcW w:w="2693" w:type="dxa"/>
          </w:tcPr>
          <w:p w:rsidR="00DB6055" w:rsidRPr="005D5A25" w:rsidRDefault="00DB6055" w:rsidP="006F1C5F">
            <w:pPr>
              <w:pStyle w:val="CMSExhibit7"/>
              <w:spacing w:line="240" w:lineRule="auto"/>
              <w:ind w:left="0"/>
            </w:pPr>
          </w:p>
        </w:tc>
      </w:tr>
      <w:tr w:rsidR="00DB6055" w:rsidTr="006F1C5F">
        <w:tc>
          <w:tcPr>
            <w:tcW w:w="3794" w:type="dxa"/>
          </w:tcPr>
          <w:p w:rsidR="00DB6055" w:rsidRPr="005D5A25" w:rsidRDefault="0010752C" w:rsidP="006F1C5F">
            <w:pPr>
              <w:pStyle w:val="CMSExhibit7"/>
              <w:spacing w:line="240" w:lineRule="auto"/>
              <w:ind w:left="0"/>
              <w:jc w:val="left"/>
            </w:pPr>
            <w:r w:rsidRPr="005D5A25">
              <w:t>Stiftungen</w:t>
            </w:r>
          </w:p>
        </w:tc>
        <w:tc>
          <w:tcPr>
            <w:tcW w:w="2693" w:type="dxa"/>
          </w:tcPr>
          <w:p w:rsidR="00DB6055" w:rsidRPr="005D5A25" w:rsidRDefault="00DB6055" w:rsidP="006F1C5F">
            <w:pPr>
              <w:pStyle w:val="CMSExhibit7"/>
              <w:spacing w:line="240" w:lineRule="auto"/>
              <w:ind w:left="0"/>
            </w:pPr>
          </w:p>
        </w:tc>
      </w:tr>
      <w:tr w:rsidR="00DC0BA9" w:rsidTr="006F1C5F">
        <w:tc>
          <w:tcPr>
            <w:tcW w:w="3794" w:type="dxa"/>
          </w:tcPr>
          <w:p w:rsidR="00DC0BA9" w:rsidRPr="005D5A25" w:rsidRDefault="0010752C" w:rsidP="006F1C5F">
            <w:pPr>
              <w:pStyle w:val="CMSExhibit7"/>
              <w:spacing w:line="240" w:lineRule="auto"/>
              <w:ind w:left="0"/>
              <w:jc w:val="left"/>
            </w:pPr>
            <w:r w:rsidRPr="005D5A25">
              <w:t>Fonds</w:t>
            </w:r>
          </w:p>
        </w:tc>
        <w:tc>
          <w:tcPr>
            <w:tcW w:w="2693" w:type="dxa"/>
          </w:tcPr>
          <w:p w:rsidR="00DC0BA9" w:rsidRPr="005D5A25" w:rsidRDefault="00DC0BA9" w:rsidP="006F1C5F">
            <w:pPr>
              <w:pStyle w:val="CMSExhibit7"/>
              <w:spacing w:line="240" w:lineRule="auto"/>
              <w:ind w:left="0"/>
            </w:pPr>
          </w:p>
        </w:tc>
      </w:tr>
      <w:tr w:rsidR="0010752C" w:rsidTr="006F1C5F">
        <w:tc>
          <w:tcPr>
            <w:tcW w:w="3794" w:type="dxa"/>
          </w:tcPr>
          <w:p w:rsidR="0010752C" w:rsidRPr="005D5A25" w:rsidRDefault="00460F2D" w:rsidP="006F1C5F">
            <w:pPr>
              <w:pStyle w:val="CMSExhibit7"/>
              <w:spacing w:line="240" w:lineRule="auto"/>
              <w:ind w:left="0"/>
              <w:jc w:val="left"/>
            </w:pPr>
            <w:r w:rsidRPr="005D5A25">
              <w:t>Trusts</w:t>
            </w:r>
          </w:p>
        </w:tc>
        <w:tc>
          <w:tcPr>
            <w:tcW w:w="2693" w:type="dxa"/>
          </w:tcPr>
          <w:p w:rsidR="0010752C" w:rsidRPr="005D5A25" w:rsidRDefault="0010752C" w:rsidP="006F1C5F">
            <w:pPr>
              <w:pStyle w:val="CMSExhibit7"/>
              <w:spacing w:line="240" w:lineRule="auto"/>
              <w:ind w:left="0"/>
            </w:pPr>
          </w:p>
        </w:tc>
      </w:tr>
      <w:tr w:rsidR="00E06A24" w:rsidTr="006F1C5F">
        <w:tc>
          <w:tcPr>
            <w:tcW w:w="3794" w:type="dxa"/>
          </w:tcPr>
          <w:p w:rsidR="00E06A24" w:rsidRPr="005D5A25" w:rsidRDefault="00BA2603" w:rsidP="006F1C5F">
            <w:pPr>
              <w:pStyle w:val="CMSExhibit7"/>
              <w:spacing w:line="240" w:lineRule="auto"/>
              <w:ind w:left="0"/>
              <w:jc w:val="left"/>
            </w:pPr>
            <w:r w:rsidRPr="005D5A25">
              <w:t>Unternehmen mit nominellen Anteilseignern / Inhaberpapieren</w:t>
            </w:r>
            <w:r w:rsidR="0044195C">
              <w:t xml:space="preserve"> (vgl. Anlage 2 GwG</w:t>
            </w:r>
            <w:r w:rsidR="009A5177" w:rsidRPr="006F1C5F">
              <w:t xml:space="preserve">) </w:t>
            </w:r>
          </w:p>
        </w:tc>
        <w:tc>
          <w:tcPr>
            <w:tcW w:w="2693" w:type="dxa"/>
          </w:tcPr>
          <w:p w:rsidR="00E06A24" w:rsidRPr="005D5A25" w:rsidRDefault="00E06A24" w:rsidP="006F1C5F">
            <w:pPr>
              <w:pStyle w:val="CMSExhibit7"/>
              <w:spacing w:line="240" w:lineRule="auto"/>
              <w:ind w:left="0"/>
            </w:pPr>
          </w:p>
        </w:tc>
      </w:tr>
    </w:tbl>
    <w:p w:rsidR="00DC0BA9" w:rsidRDefault="00DC0BA9" w:rsidP="00DC0BA9">
      <w:pPr>
        <w:pStyle w:val="CMSExhibit7"/>
      </w:pPr>
    </w:p>
    <w:p w:rsidR="00400167" w:rsidRDefault="00400167">
      <w:pPr>
        <w:pStyle w:val="CMSExhibit7"/>
      </w:pPr>
      <w:r w:rsidRPr="004D60E2">
        <w:t>Viele Mandanten sind langjährige Dauermandanten, die selbst oder deren Entscheider teils persönlich bekannt sind</w:t>
      </w:r>
      <w:r>
        <w:t xml:space="preserve"> und zu denen vereinzelt intensive persönliche Kontakte bestehen</w:t>
      </w:r>
      <w:r w:rsidRPr="004D60E2">
        <w:t xml:space="preserve">. Reine Fernmandate sind dagegen selten. Bei den Unternehmen dominieren mittelständische und große Unternehmen. </w:t>
      </w:r>
      <w:r w:rsidR="007E0C76">
        <w:rPr>
          <w:i/>
        </w:rPr>
        <w:t>Beispielsfrau &amp; Mustermann</w:t>
      </w:r>
      <w:r w:rsidR="00537671" w:rsidRPr="00964329">
        <w:rPr>
          <w:i/>
        </w:rPr>
        <w:t xml:space="preserve"> </w:t>
      </w:r>
      <w:r w:rsidRPr="004D60E2">
        <w:t>betreut auch börsennotierte Unternehmen sowie die öffentliche Hand.</w:t>
      </w:r>
    </w:p>
    <w:p w:rsidR="0051416C" w:rsidRDefault="00DC0BA9">
      <w:pPr>
        <w:pStyle w:val="CMSExhibit7"/>
      </w:pPr>
      <w:r>
        <w:t xml:space="preserve">Die Risikoexposition kann im Ergebnis für alle Mandantengruppen als </w:t>
      </w:r>
      <w:r w:rsidR="00B12B42">
        <w:t xml:space="preserve">insgesamt </w:t>
      </w:r>
      <w:r>
        <w:t xml:space="preserve">gering eingestuft werden. Nur in wenigen Fällen ist ein Mandant selbst als Politisch exponierte Person (PEP) eingestuft, </w:t>
      </w:r>
      <w:r w:rsidR="00942024">
        <w:t xml:space="preserve">oder ein wirtschaftlich Berechtigter des Mandanten, </w:t>
      </w:r>
      <w:r>
        <w:t xml:space="preserve">was grundsätzlich </w:t>
      </w:r>
      <w:r w:rsidR="00942024">
        <w:t xml:space="preserve">in beiden Fällen </w:t>
      </w:r>
      <w:r>
        <w:t xml:space="preserve">zu einer hohen Risikoeinstufung führt. </w:t>
      </w:r>
      <w:r w:rsidR="00970F06">
        <w:t xml:space="preserve">Ein erhöhtes Risiko kann zudem in Einzelfällen juristischen Personen beigemessen werden, deren Eigentümerstruktur </w:t>
      </w:r>
      <w:r w:rsidR="00CC1CF0">
        <w:t xml:space="preserve">sich als </w:t>
      </w:r>
      <w:r w:rsidR="00970F06">
        <w:t xml:space="preserve">komplex </w:t>
      </w:r>
      <w:r w:rsidR="00CC1CF0">
        <w:t xml:space="preserve">herausstellt </w:t>
      </w:r>
      <w:r w:rsidR="00970F06">
        <w:t xml:space="preserve">und die Identifizierung des wirtschaftlich Berechtigten </w:t>
      </w:r>
      <w:r w:rsidR="00CC1CF0">
        <w:t>sich als schwierig erweist</w:t>
      </w:r>
      <w:r w:rsidR="00970F06">
        <w:t xml:space="preserve">. </w:t>
      </w:r>
    </w:p>
    <w:p w:rsidR="00460F2D" w:rsidRDefault="00460F2D" w:rsidP="002E09A2">
      <w:pPr>
        <w:pStyle w:val="CMSExhibit7"/>
      </w:pPr>
    </w:p>
    <w:p w:rsidR="007A369A" w:rsidRDefault="00F813DA" w:rsidP="006F1C5F">
      <w:pPr>
        <w:pStyle w:val="CMSHeading4"/>
        <w:numPr>
          <w:ilvl w:val="3"/>
          <w:numId w:val="29"/>
        </w:numPr>
      </w:pPr>
      <w:r>
        <w:t>Zusammenfassung Mandantenstruktur</w:t>
      </w:r>
    </w:p>
    <w:p w:rsidR="00460F2D" w:rsidRDefault="005034DB">
      <w:pPr>
        <w:pStyle w:val="CMSExhibit7"/>
      </w:pPr>
      <w:r>
        <w:t xml:space="preserve">In der Gesamtbetrachtung unter Berücksichtigung der geographischen, mandantenspezifischen und länderspezifischen Risiken deutet die Mandantenstruktur  </w:t>
      </w:r>
      <w:r w:rsidR="00107DDB">
        <w:t>insgesamt</w:t>
      </w:r>
      <w:r w:rsidR="00BF2987">
        <w:t xml:space="preserve"> darauf hin, dass das Risiko des Missbrauchs der </w:t>
      </w:r>
      <w:r w:rsidR="00C65700">
        <w:t>Partnerschaft</w:t>
      </w:r>
      <w:r w:rsidR="00BF2987">
        <w:t xml:space="preserve"> für die Zwecke der Terrorismusfinanzierung oder der Geldwäsche als </w:t>
      </w:r>
      <w:r w:rsidR="00E1456E">
        <w:t xml:space="preserve">[niedrig/mittel bis niedrig/mittel bis </w:t>
      </w:r>
      <w:r w:rsidR="00E4225C">
        <w:t xml:space="preserve">hoch/hoch] </w:t>
      </w:r>
      <w:r w:rsidR="00BF2987">
        <w:t xml:space="preserve"> einzustufen ist.</w:t>
      </w:r>
    </w:p>
    <w:p w:rsidR="000E1FEB" w:rsidRDefault="000E1FEB" w:rsidP="00ED73E5">
      <w:pPr>
        <w:pStyle w:val="CMSExhibit7"/>
        <w:ind w:left="0"/>
      </w:pPr>
    </w:p>
    <w:p w:rsidR="005E6E95" w:rsidRDefault="000E1FEB" w:rsidP="006F1C5F">
      <w:pPr>
        <w:pStyle w:val="CMSExhibit7"/>
        <w:ind w:left="0"/>
      </w:pPr>
      <w:r w:rsidRPr="00ED73E5">
        <w:rPr>
          <w:b/>
        </w:rPr>
        <w:t>4.</w:t>
      </w:r>
      <w:r w:rsidRPr="00ED73E5">
        <w:rPr>
          <w:b/>
        </w:rPr>
        <w:tab/>
        <w:t>Mandatsstruktur (Geschäftsrisiko)</w:t>
      </w:r>
    </w:p>
    <w:p w:rsidR="006763B1" w:rsidRPr="002433E4" w:rsidRDefault="006763B1" w:rsidP="00ED73E5">
      <w:pPr>
        <w:pStyle w:val="CMSHeading3"/>
        <w:numPr>
          <w:ilvl w:val="0"/>
          <w:numId w:val="0"/>
        </w:numPr>
        <w:rPr>
          <w:b w:val="0"/>
        </w:rPr>
      </w:pPr>
    </w:p>
    <w:p w:rsidR="00280E07" w:rsidRDefault="007E0C76" w:rsidP="001426D9">
      <w:pPr>
        <w:pStyle w:val="CMSExhibit7"/>
      </w:pPr>
      <w:r>
        <w:rPr>
          <w:i/>
        </w:rPr>
        <w:t>Beispielsfrau &amp; Mustermann</w:t>
      </w:r>
      <w:r w:rsidR="00537671" w:rsidRPr="00964329">
        <w:rPr>
          <w:i/>
        </w:rPr>
        <w:t xml:space="preserve"> </w:t>
      </w:r>
      <w:r w:rsidR="008F2FCE">
        <w:t>ist in allen Bereichen des Wirtschaftsrechts tätig</w:t>
      </w:r>
      <w:r w:rsidR="000E11C1">
        <w:t xml:space="preserve">, </w:t>
      </w:r>
      <w:r w:rsidR="00A90C48">
        <w:t xml:space="preserve">die Beratungsleistungen umfassen </w:t>
      </w:r>
      <w:r w:rsidR="000E11C1">
        <w:t xml:space="preserve">insgesamt </w:t>
      </w:r>
      <w:r w:rsidR="00817B7D">
        <w:t xml:space="preserve">x </w:t>
      </w:r>
      <w:r w:rsidR="000E11C1">
        <w:t>Tätigkeitsbereiche.</w:t>
      </w:r>
      <w:r w:rsidR="002433E4">
        <w:t xml:space="preserve"> </w:t>
      </w:r>
      <w:r w:rsidR="008F2FCE">
        <w:t xml:space="preserve">Die drei größten Tätigkeitsfelder sind </w:t>
      </w:r>
      <w:r w:rsidR="00537671" w:rsidRPr="00E146EC">
        <w:rPr>
          <w:i/>
        </w:rPr>
        <w:t>Tätigkeitsfeld 1</w:t>
      </w:r>
      <w:r w:rsidR="00537671">
        <w:t xml:space="preserve">, </w:t>
      </w:r>
      <w:r w:rsidR="00537671" w:rsidRPr="00E146EC">
        <w:rPr>
          <w:i/>
        </w:rPr>
        <w:t>Tätigkeitsfeld 2</w:t>
      </w:r>
      <w:r w:rsidR="00537671">
        <w:t xml:space="preserve"> und </w:t>
      </w:r>
      <w:r w:rsidR="00537671" w:rsidRPr="00E146EC">
        <w:rPr>
          <w:i/>
        </w:rPr>
        <w:t>Tätigkeitsfeld 3</w:t>
      </w:r>
      <w:r w:rsidR="008F2FCE">
        <w:t xml:space="preserve">. </w:t>
      </w:r>
      <w:r w:rsidR="00B16A58">
        <w:t>Vom GwG erfasst und relevant sind  n</w:t>
      </w:r>
      <w:r w:rsidR="00710ADB">
        <w:t>ur</w:t>
      </w:r>
      <w:r w:rsidR="002433E4">
        <w:t xml:space="preserve"> </w:t>
      </w:r>
      <w:r w:rsidR="00710ADB">
        <w:t>bestimmte Mandatstypen</w:t>
      </w:r>
      <w:r w:rsidR="00B16A58">
        <w:t xml:space="preserve">, </w:t>
      </w:r>
      <w:r w:rsidR="00C34BCD">
        <w:t xml:space="preserve">bei denen der Gesetzgeber  </w:t>
      </w:r>
      <w:r w:rsidR="00B16A58">
        <w:t>nur für die sog. Kataloggeschäfte gemäß § 2 Abs. 1 Nr. 10 GwG eine</w:t>
      </w:r>
      <w:r w:rsidR="00A30DC0">
        <w:t xml:space="preserve"> Identifizierung des Vertragspartners</w:t>
      </w:r>
      <w:r w:rsidR="00C34BCD">
        <w:t xml:space="preserve"> und eines evtl. wirtschaftlich Berechtigten</w:t>
      </w:r>
      <w:r w:rsidR="00A30DC0">
        <w:t xml:space="preserve"> </w:t>
      </w:r>
      <w:r w:rsidR="00322AFD">
        <w:t>erfordert</w:t>
      </w:r>
      <w:r w:rsidR="00A30DC0">
        <w:t xml:space="preserve">. </w:t>
      </w:r>
    </w:p>
    <w:p w:rsidR="001426D9" w:rsidRDefault="00FD05D3" w:rsidP="001426D9">
      <w:pPr>
        <w:pStyle w:val="CMSExhibit7"/>
      </w:pPr>
      <w:r>
        <w:t xml:space="preserve">Bei </w:t>
      </w:r>
      <w:r w:rsidR="007E0C76">
        <w:rPr>
          <w:i/>
        </w:rPr>
        <w:t>Beispielsfrau &amp; Mustermann</w:t>
      </w:r>
      <w:r w:rsidR="00537671" w:rsidRPr="00964329">
        <w:rPr>
          <w:i/>
        </w:rPr>
        <w:t xml:space="preserve"> </w:t>
      </w:r>
      <w:r>
        <w:t>sind dies im Wesentlichen Mandate wie</w:t>
      </w:r>
      <w:r w:rsidR="00710ADB">
        <w:t xml:space="preserve"> Unternehmenskäufe, Immobilientransaktionen</w:t>
      </w:r>
      <w:r w:rsidR="0039253E">
        <w:t xml:space="preserve"> sowie</w:t>
      </w:r>
      <w:r w:rsidR="00710ADB">
        <w:t xml:space="preserve"> Grü</w:t>
      </w:r>
      <w:r w:rsidR="0039253E">
        <w:t xml:space="preserve">ndungs- und Finanzierungsberatung. </w:t>
      </w:r>
      <w:r w:rsidR="001426D9">
        <w:t xml:space="preserve">Die Anzahl der </w:t>
      </w:r>
      <w:r w:rsidR="00C338D8">
        <w:t>Mandate</w:t>
      </w:r>
      <w:r w:rsidR="001426D9">
        <w:t xml:space="preserve">, die im Zeitraum Januar </w:t>
      </w:r>
      <w:r w:rsidR="00C338D8">
        <w:t>XXX</w:t>
      </w:r>
      <w:r w:rsidR="00382705">
        <w:t>X</w:t>
      </w:r>
      <w:r w:rsidR="001426D9">
        <w:t xml:space="preserve"> bis </w:t>
      </w:r>
      <w:r w:rsidR="001C254F">
        <w:t>Dezember</w:t>
      </w:r>
      <w:r w:rsidR="001426D9">
        <w:t xml:space="preserve"> </w:t>
      </w:r>
      <w:r w:rsidR="00C338D8">
        <w:t>XXX</w:t>
      </w:r>
      <w:r w:rsidR="00382705">
        <w:t>X</w:t>
      </w:r>
      <w:r w:rsidR="001426D9">
        <w:t xml:space="preserve"> als sog. Katalogmandate angelegt wurden, belief sich auf </w:t>
      </w:r>
      <w:r w:rsidR="00537671">
        <w:t>XXX</w:t>
      </w:r>
      <w:r w:rsidR="001426D9">
        <w:t xml:space="preserve">. Dies entspricht ca. </w:t>
      </w:r>
      <w:r w:rsidR="00537671">
        <w:t>XX</w:t>
      </w:r>
      <w:r w:rsidR="00382705">
        <w:t xml:space="preserve"> </w:t>
      </w:r>
      <w:r w:rsidR="001426D9">
        <w:t>% aller in diesem Zeitraum angelegten Akten.</w:t>
      </w:r>
    </w:p>
    <w:p w:rsidR="004E508A" w:rsidRDefault="00280E07" w:rsidP="00667881">
      <w:pPr>
        <w:pStyle w:val="CMSExhibit7"/>
      </w:pPr>
      <w:r>
        <w:t xml:space="preserve">Weite Teile dieser Beratungsgebiete sind nicht als Kataloggeschäfte einzustufen (z.B. Prozessführung, Marken- und Wettbewerbsrecht, Arbeitsrecht). </w:t>
      </w:r>
    </w:p>
    <w:p w:rsidR="00A57347" w:rsidRDefault="00280E07" w:rsidP="005E6E95">
      <w:pPr>
        <w:pStyle w:val="CMSExhibit7"/>
      </w:pPr>
      <w:r>
        <w:t xml:space="preserve">Die von </w:t>
      </w:r>
      <w:r w:rsidR="007E0C76">
        <w:rPr>
          <w:i/>
        </w:rPr>
        <w:t>Beispielsfrau &amp; Mustermann</w:t>
      </w:r>
      <w:r w:rsidR="00537671" w:rsidRPr="00964329">
        <w:rPr>
          <w:i/>
        </w:rPr>
        <w:t xml:space="preserve"> </w:t>
      </w:r>
      <w:r>
        <w:t>angebotenen Beratungsleistungen</w:t>
      </w:r>
      <w:r w:rsidR="0044195C">
        <w:t xml:space="preserve"> </w:t>
      </w:r>
      <w:r>
        <w:t>im Überblick:</w:t>
      </w:r>
    </w:p>
    <w:p w:rsidR="00A57347" w:rsidRDefault="00A57347" w:rsidP="005E6E95">
      <w:pPr>
        <w:pStyle w:val="CMSExhibit7"/>
      </w:pPr>
    </w:p>
    <w:tbl>
      <w:tblPr>
        <w:tblStyle w:val="Tabellenraster"/>
        <w:tblW w:w="0" w:type="auto"/>
        <w:tblInd w:w="567" w:type="dxa"/>
        <w:tblLook w:val="04A0" w:firstRow="1" w:lastRow="0" w:firstColumn="1" w:lastColumn="0" w:noHBand="0" w:noVBand="1"/>
      </w:tblPr>
      <w:tblGrid>
        <w:gridCol w:w="3794"/>
        <w:gridCol w:w="2835"/>
      </w:tblGrid>
      <w:tr w:rsidR="00310B42" w:rsidTr="006F1C5F">
        <w:tc>
          <w:tcPr>
            <w:tcW w:w="3794" w:type="dxa"/>
          </w:tcPr>
          <w:p w:rsidR="00310B42" w:rsidRPr="006F1C5F" w:rsidRDefault="00310B42" w:rsidP="006F1C5F">
            <w:pPr>
              <w:pStyle w:val="CMSExhibit7"/>
              <w:spacing w:line="240" w:lineRule="auto"/>
              <w:ind w:left="0"/>
              <w:jc w:val="left"/>
              <w:rPr>
                <w:b/>
              </w:rPr>
            </w:pPr>
            <w:r w:rsidRPr="006F1C5F">
              <w:rPr>
                <w:b/>
              </w:rPr>
              <w:t>Tätigkeitsbereich</w:t>
            </w:r>
          </w:p>
        </w:tc>
        <w:tc>
          <w:tcPr>
            <w:tcW w:w="2835" w:type="dxa"/>
          </w:tcPr>
          <w:p w:rsidR="00310B42" w:rsidRPr="006F1C5F" w:rsidRDefault="00E56E76" w:rsidP="006F1C5F">
            <w:pPr>
              <w:pStyle w:val="CMSExhibit7"/>
              <w:spacing w:line="240" w:lineRule="auto"/>
              <w:ind w:left="0"/>
              <w:rPr>
                <w:b/>
              </w:rPr>
            </w:pPr>
            <w:r w:rsidRPr="005D5A25">
              <w:rPr>
                <w:b/>
              </w:rPr>
              <w:t xml:space="preserve">pot. </w:t>
            </w:r>
            <w:r w:rsidR="00310B42" w:rsidRPr="006F1C5F">
              <w:rPr>
                <w:b/>
              </w:rPr>
              <w:t>Risikoeinschätzung</w:t>
            </w:r>
          </w:p>
        </w:tc>
      </w:tr>
      <w:tr w:rsidR="00310B42" w:rsidTr="006F1C5F">
        <w:tc>
          <w:tcPr>
            <w:tcW w:w="3794" w:type="dxa"/>
          </w:tcPr>
          <w:p w:rsidR="00310B42" w:rsidRPr="005D5A25" w:rsidRDefault="00817B7D" w:rsidP="00E146EC">
            <w:pPr>
              <w:pStyle w:val="CMSExhibit7"/>
              <w:spacing w:line="240" w:lineRule="auto"/>
              <w:ind w:left="0"/>
              <w:jc w:val="left"/>
            </w:pPr>
            <w:r>
              <w:t>Tätigkeitsfeld  1</w:t>
            </w:r>
          </w:p>
        </w:tc>
        <w:tc>
          <w:tcPr>
            <w:tcW w:w="2835" w:type="dxa"/>
          </w:tcPr>
          <w:p w:rsidR="00310B42" w:rsidRPr="005D5A25" w:rsidRDefault="00E1456E" w:rsidP="006F1C5F">
            <w:pPr>
              <w:pStyle w:val="CMSExhibit7"/>
              <w:spacing w:line="240" w:lineRule="auto"/>
              <w:ind w:left="0"/>
            </w:pPr>
            <w:r>
              <w:t>niedrig</w:t>
            </w:r>
          </w:p>
        </w:tc>
      </w:tr>
      <w:tr w:rsidR="00310B42" w:rsidTr="006F1C5F">
        <w:tc>
          <w:tcPr>
            <w:tcW w:w="3794" w:type="dxa"/>
          </w:tcPr>
          <w:p w:rsidR="00310B42" w:rsidRPr="005D5A25" w:rsidRDefault="00817B7D" w:rsidP="006F1C5F">
            <w:pPr>
              <w:pStyle w:val="CMSExhibit7"/>
              <w:spacing w:line="240" w:lineRule="auto"/>
              <w:ind w:left="0"/>
              <w:jc w:val="left"/>
            </w:pPr>
            <w:r>
              <w:t>Bereich 2</w:t>
            </w:r>
          </w:p>
        </w:tc>
        <w:tc>
          <w:tcPr>
            <w:tcW w:w="2835" w:type="dxa"/>
          </w:tcPr>
          <w:p w:rsidR="00310B42" w:rsidRPr="005D5A25" w:rsidRDefault="00E1456E" w:rsidP="006F1C5F">
            <w:pPr>
              <w:pStyle w:val="CMSExhibit7"/>
              <w:spacing w:line="240" w:lineRule="auto"/>
              <w:ind w:left="0"/>
            </w:pPr>
            <w:r>
              <w:t>mittel bis hoch</w:t>
            </w:r>
          </w:p>
        </w:tc>
      </w:tr>
    </w:tbl>
    <w:p w:rsidR="00A57347" w:rsidRDefault="00A57347" w:rsidP="005E6E95">
      <w:pPr>
        <w:pStyle w:val="CMSExhibit7"/>
        <w:rPr>
          <w:lang w:val="en-US"/>
        </w:rPr>
      </w:pPr>
    </w:p>
    <w:p w:rsidR="00E56E76" w:rsidRDefault="0008596C">
      <w:pPr>
        <w:pStyle w:val="CMSExhibit7"/>
      </w:pPr>
      <w:r>
        <w:t xml:space="preserve">Im Hinblick auf alle angebotenen Beratungsleistungen wird das Risiko des Missbrauchs der </w:t>
      </w:r>
      <w:r w:rsidR="00C65700">
        <w:t>Partnerschaft</w:t>
      </w:r>
      <w:r>
        <w:t xml:space="preserve"> für die Zwecke der Terrorismusfinanzierung oder der Geldwäsche als insgesamt gering eingestuft.</w:t>
      </w:r>
    </w:p>
    <w:p w:rsidR="00310E7B" w:rsidRDefault="0071141F" w:rsidP="001B5386">
      <w:pPr>
        <w:pStyle w:val="CMSExhibit7"/>
        <w:spacing w:after="120"/>
      </w:pPr>
      <w:r>
        <w:t>Das Unternehmen/</w:t>
      </w:r>
      <w:r w:rsidR="00310E7B">
        <w:t>Kanzlei hat im Jahre XXXX insgesamt XX Kataloggeschäfte i.S.d. § 2 Abs. 1 Nr. 10 GwG betreut. Dabei handelte es sich um folgende Kataloggeschäfte:]</w:t>
      </w:r>
    </w:p>
    <w:p w:rsidR="00310E7B" w:rsidRDefault="00310E7B" w:rsidP="001B5386">
      <w:pPr>
        <w:pStyle w:val="CMSExhibit7"/>
        <w:spacing w:after="120"/>
      </w:pPr>
    </w:p>
    <w:tbl>
      <w:tblPr>
        <w:tblStyle w:val="Tabellenraster"/>
        <w:tblW w:w="0" w:type="auto"/>
        <w:tblInd w:w="567" w:type="dxa"/>
        <w:tblLook w:val="04A0" w:firstRow="1" w:lastRow="0" w:firstColumn="1" w:lastColumn="0" w:noHBand="0" w:noVBand="1"/>
      </w:tblPr>
      <w:tblGrid>
        <w:gridCol w:w="4403"/>
        <w:gridCol w:w="4234"/>
      </w:tblGrid>
      <w:tr w:rsidR="00310E7B" w:rsidTr="00ED73E5">
        <w:tc>
          <w:tcPr>
            <w:tcW w:w="4403" w:type="dxa"/>
          </w:tcPr>
          <w:p w:rsidR="001B5386" w:rsidRPr="00ED73E5" w:rsidRDefault="001B5386" w:rsidP="00ED73E5">
            <w:pPr>
              <w:pStyle w:val="CMSExhibit7"/>
              <w:ind w:left="0"/>
              <w:jc w:val="center"/>
              <w:rPr>
                <w:b/>
              </w:rPr>
            </w:pPr>
            <w:r w:rsidRPr="00ED73E5">
              <w:rPr>
                <w:b/>
              </w:rPr>
              <w:t>Kataloggeschäft</w:t>
            </w:r>
            <w:r>
              <w:rPr>
                <w:b/>
              </w:rPr>
              <w:t>(e)</w:t>
            </w:r>
            <w:r w:rsidR="00013546">
              <w:rPr>
                <w:b/>
              </w:rPr>
              <w:t xml:space="preserve"> nach § 2 Abs. Nr. 10 lit. a) GwG</w:t>
            </w:r>
          </w:p>
        </w:tc>
        <w:tc>
          <w:tcPr>
            <w:tcW w:w="4234" w:type="dxa"/>
          </w:tcPr>
          <w:p w:rsidR="001B5386" w:rsidRPr="00ED73E5" w:rsidRDefault="001B5386" w:rsidP="00ED73E5">
            <w:pPr>
              <w:pStyle w:val="CMSExhibit7"/>
              <w:ind w:left="0"/>
              <w:jc w:val="center"/>
              <w:rPr>
                <w:b/>
              </w:rPr>
            </w:pPr>
            <w:r w:rsidRPr="00ED73E5">
              <w:rPr>
                <w:b/>
              </w:rPr>
              <w:t>Anzahl</w:t>
            </w:r>
          </w:p>
        </w:tc>
      </w:tr>
      <w:tr w:rsidR="00310E7B" w:rsidTr="00ED73E5">
        <w:tc>
          <w:tcPr>
            <w:tcW w:w="4403" w:type="dxa"/>
          </w:tcPr>
          <w:p w:rsidR="001B5386" w:rsidRDefault="001B5386" w:rsidP="001B5386">
            <w:pPr>
              <w:pStyle w:val="CMSExhibit7"/>
              <w:ind w:left="0"/>
            </w:pPr>
            <w:r>
              <w:t>Kauf- und Verkauf von Immobilien (§ 2 Abs. 1 Nr. 10 lit. a) sublit. aa) 1. Alt. GwG</w:t>
            </w:r>
          </w:p>
        </w:tc>
        <w:tc>
          <w:tcPr>
            <w:tcW w:w="4234" w:type="dxa"/>
          </w:tcPr>
          <w:p w:rsidR="001B5386" w:rsidRDefault="001B5386" w:rsidP="00ED73E5">
            <w:pPr>
              <w:pStyle w:val="CMSExhibit7"/>
              <w:ind w:left="0"/>
              <w:jc w:val="center"/>
            </w:pPr>
            <w:r>
              <w:t>0</w:t>
            </w:r>
          </w:p>
        </w:tc>
      </w:tr>
      <w:tr w:rsidR="00310E7B" w:rsidTr="00ED73E5">
        <w:tc>
          <w:tcPr>
            <w:tcW w:w="4403" w:type="dxa"/>
          </w:tcPr>
          <w:p w:rsidR="001B5386" w:rsidRDefault="001B5386" w:rsidP="001B5386">
            <w:pPr>
              <w:pStyle w:val="CMSExhibit7"/>
              <w:ind w:left="0"/>
            </w:pPr>
            <w:r>
              <w:t>Kauf- und Verkauf von Gewerbebetrieben (§ 2 Abs. 1 Nr. 10 lit. a) sublit. aa) 2. Alt. GwG</w:t>
            </w:r>
          </w:p>
        </w:tc>
        <w:tc>
          <w:tcPr>
            <w:tcW w:w="4234" w:type="dxa"/>
          </w:tcPr>
          <w:p w:rsidR="001B5386" w:rsidRDefault="001B5386" w:rsidP="00ED73E5">
            <w:pPr>
              <w:pStyle w:val="CMSExhibit7"/>
              <w:ind w:left="0"/>
              <w:jc w:val="center"/>
            </w:pPr>
            <w:r>
              <w:t>0</w:t>
            </w:r>
          </w:p>
        </w:tc>
      </w:tr>
      <w:tr w:rsidR="00310E7B" w:rsidTr="00ED73E5">
        <w:tc>
          <w:tcPr>
            <w:tcW w:w="4403" w:type="dxa"/>
          </w:tcPr>
          <w:p w:rsidR="001B5386" w:rsidRDefault="001B5386" w:rsidP="001B5386">
            <w:pPr>
              <w:pStyle w:val="CMSExhibit7"/>
              <w:ind w:left="0"/>
            </w:pPr>
            <w:r>
              <w:t>Verwaltung von Geld (§ 2 Abs. 1 Nr. 10 lit. a) sublit. bb), 1. Alt. GwG)</w:t>
            </w:r>
          </w:p>
        </w:tc>
        <w:tc>
          <w:tcPr>
            <w:tcW w:w="4234" w:type="dxa"/>
          </w:tcPr>
          <w:p w:rsidR="001B5386" w:rsidRDefault="001B5386" w:rsidP="00ED73E5">
            <w:pPr>
              <w:pStyle w:val="CMSExhibit7"/>
              <w:ind w:left="0"/>
              <w:jc w:val="center"/>
            </w:pPr>
            <w:r>
              <w:t>0</w:t>
            </w:r>
          </w:p>
        </w:tc>
      </w:tr>
      <w:tr w:rsidR="00310E7B" w:rsidTr="00ED73E5">
        <w:tc>
          <w:tcPr>
            <w:tcW w:w="4403" w:type="dxa"/>
          </w:tcPr>
          <w:p w:rsidR="001B5386" w:rsidRDefault="001B5386" w:rsidP="001B5386">
            <w:pPr>
              <w:pStyle w:val="CMSExhibit7"/>
              <w:ind w:left="0"/>
            </w:pPr>
            <w:r>
              <w:t>Verwaltung von Wertpapieren (§ 2 Abs. 1 Nr. 10 lit. a) sublit. bb), 2. Alt. GwG)</w:t>
            </w:r>
          </w:p>
        </w:tc>
        <w:tc>
          <w:tcPr>
            <w:tcW w:w="4234" w:type="dxa"/>
          </w:tcPr>
          <w:p w:rsidR="001B5386" w:rsidRDefault="001B5386" w:rsidP="00ED73E5">
            <w:pPr>
              <w:pStyle w:val="CMSExhibit7"/>
              <w:ind w:left="0"/>
              <w:jc w:val="center"/>
            </w:pPr>
            <w:r>
              <w:t>0</w:t>
            </w:r>
          </w:p>
        </w:tc>
      </w:tr>
      <w:tr w:rsidR="00310E7B" w:rsidTr="00ED73E5">
        <w:tc>
          <w:tcPr>
            <w:tcW w:w="4403" w:type="dxa"/>
          </w:tcPr>
          <w:p w:rsidR="001B5386" w:rsidRDefault="001B5386" w:rsidP="001B5386">
            <w:pPr>
              <w:pStyle w:val="CMSExhibit7"/>
              <w:ind w:left="0"/>
            </w:pPr>
            <w:r>
              <w:t>Verwaltung von sonstigen Vermögenswerten (§ 2 Abs. 1 Nr. 10 lit. a) sublit. bb), 3. Alt. GwG)</w:t>
            </w:r>
          </w:p>
        </w:tc>
        <w:tc>
          <w:tcPr>
            <w:tcW w:w="4234" w:type="dxa"/>
          </w:tcPr>
          <w:p w:rsidR="001B5386" w:rsidRDefault="001B5386" w:rsidP="00ED73E5">
            <w:pPr>
              <w:pStyle w:val="CMSExhibit7"/>
              <w:ind w:left="0"/>
              <w:jc w:val="center"/>
            </w:pPr>
            <w:r>
              <w:t>0</w:t>
            </w:r>
          </w:p>
        </w:tc>
      </w:tr>
      <w:tr w:rsidR="00310E7B" w:rsidTr="00ED73E5">
        <w:tc>
          <w:tcPr>
            <w:tcW w:w="4403" w:type="dxa"/>
          </w:tcPr>
          <w:p w:rsidR="001B5386" w:rsidRDefault="001B5386" w:rsidP="001B5386">
            <w:pPr>
              <w:pStyle w:val="CMSExhibit7"/>
              <w:ind w:left="0"/>
            </w:pPr>
            <w:r>
              <w:t>Eröffnung von Bankkonten (§ 2 Abs. 1 Nr. 10 lit. a) sublit. cc), 1. Alt. GwG)</w:t>
            </w:r>
          </w:p>
        </w:tc>
        <w:tc>
          <w:tcPr>
            <w:tcW w:w="4234" w:type="dxa"/>
          </w:tcPr>
          <w:p w:rsidR="001B5386" w:rsidRDefault="001B5386" w:rsidP="00ED73E5">
            <w:pPr>
              <w:pStyle w:val="CMSExhibit7"/>
              <w:ind w:left="0"/>
              <w:jc w:val="center"/>
            </w:pPr>
            <w:r>
              <w:t>0</w:t>
            </w:r>
          </w:p>
        </w:tc>
      </w:tr>
      <w:tr w:rsidR="00310E7B" w:rsidTr="00ED73E5">
        <w:tc>
          <w:tcPr>
            <w:tcW w:w="4403" w:type="dxa"/>
          </w:tcPr>
          <w:p w:rsidR="001B5386" w:rsidRDefault="001B5386" w:rsidP="001B5386">
            <w:pPr>
              <w:pStyle w:val="CMSExhibit7"/>
              <w:ind w:left="0"/>
            </w:pPr>
            <w:r>
              <w:t>Eröffnung von Sparkonten (§ 2 Abs. 1 Nr. 10 lit. a) sublit. cc), 2. Alt. GwG)</w:t>
            </w:r>
          </w:p>
        </w:tc>
        <w:tc>
          <w:tcPr>
            <w:tcW w:w="4234" w:type="dxa"/>
          </w:tcPr>
          <w:p w:rsidR="001B5386" w:rsidRDefault="001B5386" w:rsidP="00ED73E5">
            <w:pPr>
              <w:pStyle w:val="CMSExhibit7"/>
              <w:ind w:left="0"/>
              <w:jc w:val="center"/>
            </w:pPr>
            <w:r>
              <w:t>0</w:t>
            </w:r>
          </w:p>
        </w:tc>
      </w:tr>
      <w:tr w:rsidR="001B5386" w:rsidTr="00ED73E5">
        <w:tc>
          <w:tcPr>
            <w:tcW w:w="4403" w:type="dxa"/>
          </w:tcPr>
          <w:p w:rsidR="001B5386" w:rsidRDefault="001B5386" w:rsidP="001B5386">
            <w:pPr>
              <w:pStyle w:val="CMSExhibit7"/>
              <w:ind w:left="0"/>
            </w:pPr>
            <w:r>
              <w:t>Eröffnung von Wertpapierkonten (§ 2 Abs. 1 Nr. 10 lit. a) sublit. cc), 3. Alt. GwG)</w:t>
            </w:r>
          </w:p>
        </w:tc>
        <w:tc>
          <w:tcPr>
            <w:tcW w:w="4234" w:type="dxa"/>
          </w:tcPr>
          <w:p w:rsidR="001B5386" w:rsidRDefault="001B5386" w:rsidP="001B5386">
            <w:pPr>
              <w:pStyle w:val="CMSExhibit7"/>
              <w:ind w:left="0"/>
              <w:jc w:val="center"/>
            </w:pPr>
            <w:r>
              <w:t>0</w:t>
            </w:r>
          </w:p>
        </w:tc>
      </w:tr>
      <w:tr w:rsidR="001B5386" w:rsidTr="00ED73E5">
        <w:tc>
          <w:tcPr>
            <w:tcW w:w="4403" w:type="dxa"/>
          </w:tcPr>
          <w:p w:rsidR="001B5386" w:rsidRDefault="001B5386" w:rsidP="001B5386">
            <w:pPr>
              <w:pStyle w:val="CMSExhibit7"/>
              <w:ind w:left="0"/>
            </w:pPr>
            <w:r>
              <w:t>Verwaltung von Bankkonten (§ 2 Abs. 1 Nr. 10 lit. a) sublit. cc), 4. Alt. GwG)</w:t>
            </w:r>
          </w:p>
        </w:tc>
        <w:tc>
          <w:tcPr>
            <w:tcW w:w="4234" w:type="dxa"/>
          </w:tcPr>
          <w:p w:rsidR="001B5386" w:rsidRDefault="001B5386" w:rsidP="001B5386">
            <w:pPr>
              <w:pStyle w:val="CMSExhibit7"/>
              <w:ind w:left="0"/>
              <w:jc w:val="center"/>
            </w:pPr>
            <w:r>
              <w:t>0</w:t>
            </w:r>
          </w:p>
        </w:tc>
      </w:tr>
      <w:tr w:rsidR="001B5386" w:rsidTr="00ED73E5">
        <w:tc>
          <w:tcPr>
            <w:tcW w:w="4403" w:type="dxa"/>
          </w:tcPr>
          <w:p w:rsidR="001B5386" w:rsidRDefault="001B5386" w:rsidP="001B5386">
            <w:pPr>
              <w:pStyle w:val="CMSExhibit7"/>
              <w:ind w:left="0"/>
            </w:pPr>
            <w:r>
              <w:t>Verwaltung von Wertpapierkonten (§ 2 Abs. 1 Nr. 10 lit. a) sublit. cc), 5. Alt. GwG)</w:t>
            </w:r>
          </w:p>
        </w:tc>
        <w:tc>
          <w:tcPr>
            <w:tcW w:w="4234" w:type="dxa"/>
          </w:tcPr>
          <w:p w:rsidR="001B5386" w:rsidRDefault="001B5386" w:rsidP="001B5386">
            <w:pPr>
              <w:pStyle w:val="CMSExhibit7"/>
              <w:ind w:left="0"/>
              <w:jc w:val="center"/>
            </w:pPr>
            <w:r>
              <w:t>0</w:t>
            </w:r>
          </w:p>
        </w:tc>
      </w:tr>
      <w:tr w:rsidR="001B5386" w:rsidTr="00ED73E5">
        <w:tc>
          <w:tcPr>
            <w:tcW w:w="4403" w:type="dxa"/>
          </w:tcPr>
          <w:p w:rsidR="001B5386" w:rsidRDefault="001B5386" w:rsidP="001B5386">
            <w:pPr>
              <w:pStyle w:val="CMSExhibit7"/>
              <w:ind w:left="0"/>
            </w:pPr>
            <w:r>
              <w:t>Verwaltung von sonstigen Vermögenswerten (§ 2 Abs. 1 Nr. 10 lit. a) sublit. cc), 6. Alt. GwG)</w:t>
            </w:r>
          </w:p>
        </w:tc>
        <w:tc>
          <w:tcPr>
            <w:tcW w:w="4234" w:type="dxa"/>
          </w:tcPr>
          <w:p w:rsidR="001B5386" w:rsidRDefault="001B5386" w:rsidP="001B5386">
            <w:pPr>
              <w:pStyle w:val="CMSExhibit7"/>
              <w:ind w:left="0"/>
              <w:jc w:val="center"/>
            </w:pPr>
            <w:r>
              <w:t>0</w:t>
            </w:r>
          </w:p>
        </w:tc>
      </w:tr>
      <w:tr w:rsidR="001B5386" w:rsidTr="00ED73E5">
        <w:tc>
          <w:tcPr>
            <w:tcW w:w="4403" w:type="dxa"/>
          </w:tcPr>
          <w:p w:rsidR="001B5386" w:rsidRDefault="001B5386" w:rsidP="001B5386">
            <w:pPr>
              <w:pStyle w:val="CMSExhibit7"/>
              <w:ind w:left="0"/>
            </w:pPr>
            <w:r>
              <w:t>Beschaffung der zur Gründung von Gesellschaften erforderlichen Mittel (§ 2 Abs. 1 Nr. 10 lit. a) sublit. dd), 1. Alt. GwG)</w:t>
            </w:r>
          </w:p>
        </w:tc>
        <w:tc>
          <w:tcPr>
            <w:tcW w:w="4234" w:type="dxa"/>
          </w:tcPr>
          <w:p w:rsidR="001B5386" w:rsidRDefault="001B5386" w:rsidP="001B5386">
            <w:pPr>
              <w:pStyle w:val="CMSExhibit7"/>
              <w:ind w:left="0"/>
              <w:jc w:val="center"/>
            </w:pPr>
            <w:r>
              <w:t>0</w:t>
            </w:r>
          </w:p>
        </w:tc>
      </w:tr>
      <w:tr w:rsidR="001B5386" w:rsidTr="00ED73E5">
        <w:tc>
          <w:tcPr>
            <w:tcW w:w="4403" w:type="dxa"/>
          </w:tcPr>
          <w:p w:rsidR="001B5386" w:rsidRDefault="001B5386" w:rsidP="001B5386">
            <w:pPr>
              <w:pStyle w:val="CMSExhibit7"/>
              <w:ind w:left="0"/>
            </w:pPr>
            <w:r>
              <w:t>Beschaffung der zum Betrieb von Gesellschaften erforderlichen Mittel (§ 2 Abs. 1 Nr. 10 lit. a) sublit. dd), 2. Alt. GwG)</w:t>
            </w:r>
          </w:p>
        </w:tc>
        <w:tc>
          <w:tcPr>
            <w:tcW w:w="4234" w:type="dxa"/>
          </w:tcPr>
          <w:p w:rsidR="001B5386" w:rsidRDefault="001B5386" w:rsidP="001B5386">
            <w:pPr>
              <w:pStyle w:val="CMSExhibit7"/>
              <w:ind w:left="0"/>
              <w:jc w:val="center"/>
            </w:pPr>
            <w:r>
              <w:t>0</w:t>
            </w:r>
          </w:p>
        </w:tc>
      </w:tr>
      <w:tr w:rsidR="001B5386" w:rsidTr="00ED73E5">
        <w:tc>
          <w:tcPr>
            <w:tcW w:w="4403" w:type="dxa"/>
          </w:tcPr>
          <w:p w:rsidR="001B5386" w:rsidRDefault="001B5386" w:rsidP="001B5386">
            <w:pPr>
              <w:pStyle w:val="CMSExhibit7"/>
              <w:ind w:left="0"/>
            </w:pPr>
            <w:r>
              <w:t>Beschaffung der zur Verwaltung von Gesellschaften erforderlichen Mittel (§ 2 Abs. 1 Nr. 10 lit. a) sublit. dd), 1. Alt. GwG)</w:t>
            </w:r>
          </w:p>
        </w:tc>
        <w:tc>
          <w:tcPr>
            <w:tcW w:w="4234" w:type="dxa"/>
          </w:tcPr>
          <w:p w:rsidR="001B5386" w:rsidRDefault="001B5386" w:rsidP="001B5386">
            <w:pPr>
              <w:pStyle w:val="CMSExhibit7"/>
              <w:ind w:left="0"/>
              <w:jc w:val="center"/>
            </w:pPr>
            <w:r>
              <w:t>0</w:t>
            </w:r>
          </w:p>
        </w:tc>
      </w:tr>
      <w:tr w:rsidR="001B5386" w:rsidTr="00ED73E5">
        <w:tc>
          <w:tcPr>
            <w:tcW w:w="4403" w:type="dxa"/>
          </w:tcPr>
          <w:p w:rsidR="001B5386" w:rsidRDefault="00A85EC7" w:rsidP="00A85EC7">
            <w:pPr>
              <w:pStyle w:val="CMSExhibit7"/>
              <w:ind w:left="0"/>
            </w:pPr>
            <w:r>
              <w:t>Gründung von Treuhandgesellschaften (§ 2 Abs. 1 Nr. 10 lit. a) sublit. ee), 1. Alt. GwG)</w:t>
            </w:r>
          </w:p>
        </w:tc>
        <w:tc>
          <w:tcPr>
            <w:tcW w:w="4234" w:type="dxa"/>
          </w:tcPr>
          <w:p w:rsidR="001B5386" w:rsidRDefault="00A85EC7" w:rsidP="001B5386">
            <w:pPr>
              <w:pStyle w:val="CMSExhibit7"/>
              <w:ind w:left="0"/>
              <w:jc w:val="center"/>
            </w:pPr>
            <w:r>
              <w:t>0</w:t>
            </w:r>
          </w:p>
        </w:tc>
      </w:tr>
      <w:tr w:rsidR="00A85EC7" w:rsidTr="00ED73E5">
        <w:tc>
          <w:tcPr>
            <w:tcW w:w="4403" w:type="dxa"/>
          </w:tcPr>
          <w:p w:rsidR="00A85EC7" w:rsidRDefault="00A85EC7" w:rsidP="00A85EC7">
            <w:pPr>
              <w:pStyle w:val="CMSExhibit7"/>
              <w:ind w:left="0"/>
            </w:pPr>
            <w:r>
              <w:t>Gründung von Gesellschaften (§ 2 Abs. 1 Nr. 10 lit. a) sublit. ee), 2. Alt. GwG)</w:t>
            </w:r>
          </w:p>
        </w:tc>
        <w:tc>
          <w:tcPr>
            <w:tcW w:w="4234" w:type="dxa"/>
          </w:tcPr>
          <w:p w:rsidR="00A85EC7" w:rsidRDefault="00A85EC7" w:rsidP="001B5386">
            <w:pPr>
              <w:pStyle w:val="CMSExhibit7"/>
              <w:ind w:left="0"/>
              <w:jc w:val="center"/>
            </w:pPr>
            <w:r>
              <w:t>0</w:t>
            </w:r>
          </w:p>
        </w:tc>
      </w:tr>
      <w:tr w:rsidR="00A85EC7" w:rsidTr="00ED73E5">
        <w:tc>
          <w:tcPr>
            <w:tcW w:w="4403" w:type="dxa"/>
          </w:tcPr>
          <w:p w:rsidR="00013546" w:rsidRDefault="00A85EC7" w:rsidP="00A85EC7">
            <w:pPr>
              <w:pStyle w:val="CMSExhibit7"/>
              <w:ind w:left="0"/>
            </w:pPr>
            <w:r>
              <w:t xml:space="preserve">Gründung von (Treuhandgesellschaften und Gesellschaften) ähnlichen Strukturen </w:t>
            </w:r>
            <w:r>
              <w:br w:type="textWrapping" w:clear="all"/>
              <w:t>(§ 2 Abs. 1 Nr. 10 lit. a) sublit. ee), 1. Alt. GwG)</w:t>
            </w:r>
          </w:p>
        </w:tc>
        <w:tc>
          <w:tcPr>
            <w:tcW w:w="4234" w:type="dxa"/>
          </w:tcPr>
          <w:p w:rsidR="00E80DBD" w:rsidRDefault="00E80DBD" w:rsidP="001B5386">
            <w:pPr>
              <w:pStyle w:val="CMSExhibit7"/>
              <w:ind w:left="0"/>
              <w:jc w:val="center"/>
            </w:pPr>
          </w:p>
          <w:p w:rsidR="00A85EC7" w:rsidRDefault="00A85EC7" w:rsidP="001B5386">
            <w:pPr>
              <w:pStyle w:val="CMSExhibit7"/>
              <w:ind w:left="0"/>
              <w:jc w:val="center"/>
            </w:pPr>
            <w:r>
              <w:t>0</w:t>
            </w:r>
          </w:p>
        </w:tc>
      </w:tr>
      <w:tr w:rsidR="00013546" w:rsidTr="00310E7B">
        <w:tc>
          <w:tcPr>
            <w:tcW w:w="4403" w:type="dxa"/>
          </w:tcPr>
          <w:p w:rsidR="00013546" w:rsidRPr="00ED73E5" w:rsidRDefault="00013546" w:rsidP="00A85EC7">
            <w:pPr>
              <w:pStyle w:val="CMSExhibit7"/>
              <w:ind w:left="0"/>
              <w:rPr>
                <w:b/>
              </w:rPr>
            </w:pPr>
            <w:r w:rsidRPr="00ED73E5">
              <w:rPr>
                <w:b/>
              </w:rPr>
              <w:t>Katalogtätigkeiten im Sinne der § 2 Abs. 1 Nr 10 lit. b) f</w:t>
            </w:r>
            <w:r>
              <w:rPr>
                <w:b/>
              </w:rPr>
              <w:t>f</w:t>
            </w:r>
            <w:r w:rsidRPr="00ED73E5">
              <w:rPr>
                <w:b/>
              </w:rPr>
              <w:t>. GwG</w:t>
            </w:r>
          </w:p>
        </w:tc>
        <w:tc>
          <w:tcPr>
            <w:tcW w:w="4234" w:type="dxa"/>
          </w:tcPr>
          <w:p w:rsidR="00013546" w:rsidRPr="00ED73E5" w:rsidRDefault="00013546" w:rsidP="001B5386">
            <w:pPr>
              <w:pStyle w:val="CMSExhibit7"/>
              <w:ind w:left="0"/>
              <w:jc w:val="center"/>
              <w:rPr>
                <w:b/>
              </w:rPr>
            </w:pPr>
            <w:r w:rsidRPr="00ED73E5">
              <w:rPr>
                <w:b/>
              </w:rPr>
              <w:t>Anzahl</w:t>
            </w:r>
          </w:p>
        </w:tc>
      </w:tr>
      <w:tr w:rsidR="00A85EC7" w:rsidTr="00ED73E5">
        <w:tc>
          <w:tcPr>
            <w:tcW w:w="4403" w:type="dxa"/>
          </w:tcPr>
          <w:p w:rsidR="00A85EC7" w:rsidRDefault="00A85EC7" w:rsidP="00A85EC7">
            <w:pPr>
              <w:pStyle w:val="CMSExhibit7"/>
              <w:ind w:left="0"/>
            </w:pPr>
            <w:r>
              <w:t>Im Namen des Mandanten Finanztransaktionen durchgeführt (§ 2 Abs. 1 Nr. 10 lit. b), 1. Alt. GwG</w:t>
            </w:r>
          </w:p>
        </w:tc>
        <w:tc>
          <w:tcPr>
            <w:tcW w:w="4234" w:type="dxa"/>
          </w:tcPr>
          <w:p w:rsidR="00A85EC7" w:rsidRDefault="00310E7B" w:rsidP="001B5386">
            <w:pPr>
              <w:pStyle w:val="CMSExhibit7"/>
              <w:ind w:left="0"/>
              <w:jc w:val="center"/>
            </w:pPr>
            <w:r>
              <w:t>0</w:t>
            </w:r>
          </w:p>
        </w:tc>
      </w:tr>
      <w:tr w:rsidR="00A85EC7" w:rsidTr="00ED73E5">
        <w:tc>
          <w:tcPr>
            <w:tcW w:w="4403" w:type="dxa"/>
          </w:tcPr>
          <w:p w:rsidR="00E80DBD" w:rsidRDefault="00A85EC7" w:rsidP="00A85EC7">
            <w:pPr>
              <w:pStyle w:val="CMSExhibit7"/>
              <w:ind w:left="0"/>
            </w:pPr>
            <w:r>
              <w:t xml:space="preserve">Im Namen des Mandanten Immobilientransaktionen durchgeführt </w:t>
            </w:r>
            <w:r w:rsidR="00310E7B">
              <w:br w:type="textWrapping" w:clear="all"/>
            </w:r>
            <w:r>
              <w:t>(§ 2 Abs. 1 Nr. 10 lit. b), 2. Alt. GwG</w:t>
            </w:r>
          </w:p>
        </w:tc>
        <w:tc>
          <w:tcPr>
            <w:tcW w:w="4234" w:type="dxa"/>
          </w:tcPr>
          <w:p w:rsidR="00A85EC7" w:rsidRDefault="00310E7B" w:rsidP="001B5386">
            <w:pPr>
              <w:pStyle w:val="CMSExhibit7"/>
              <w:ind w:left="0"/>
              <w:jc w:val="center"/>
            </w:pPr>
            <w:r>
              <w:t>0</w:t>
            </w:r>
          </w:p>
        </w:tc>
      </w:tr>
      <w:tr w:rsidR="00A85EC7" w:rsidTr="00ED73E5">
        <w:tc>
          <w:tcPr>
            <w:tcW w:w="4403" w:type="dxa"/>
          </w:tcPr>
          <w:p w:rsidR="00A85EC7" w:rsidRDefault="00A85EC7" w:rsidP="00A85EC7">
            <w:pPr>
              <w:pStyle w:val="CMSExhibit7"/>
              <w:ind w:left="0"/>
            </w:pPr>
            <w:r>
              <w:t xml:space="preserve">Den Mandanten im Hinblick </w:t>
            </w:r>
            <w:r w:rsidR="00310E7B">
              <w:t>auf dessen Kapitalstruktur, die</w:t>
            </w:r>
            <w:r>
              <w:t xml:space="preserve"> industrielle Strategie oder damit verbundene Frage beraten (§ 2 Abs. 1 Nr. 10 lit. c) GwG</w:t>
            </w:r>
          </w:p>
        </w:tc>
        <w:tc>
          <w:tcPr>
            <w:tcW w:w="4234" w:type="dxa"/>
          </w:tcPr>
          <w:p w:rsidR="00E80DBD" w:rsidRDefault="00E80DBD" w:rsidP="001B5386">
            <w:pPr>
              <w:pStyle w:val="CMSExhibit7"/>
              <w:ind w:left="0"/>
              <w:jc w:val="center"/>
            </w:pPr>
          </w:p>
          <w:p w:rsidR="00A85EC7" w:rsidRDefault="00310E7B" w:rsidP="001B5386">
            <w:pPr>
              <w:pStyle w:val="CMSExhibit7"/>
              <w:ind w:left="0"/>
              <w:jc w:val="center"/>
            </w:pPr>
            <w:r>
              <w:t>0</w:t>
            </w:r>
          </w:p>
        </w:tc>
      </w:tr>
      <w:tr w:rsidR="00A85EC7" w:rsidTr="00ED73E5">
        <w:tc>
          <w:tcPr>
            <w:tcW w:w="4403" w:type="dxa"/>
          </w:tcPr>
          <w:p w:rsidR="00A85EC7" w:rsidRDefault="00A85EC7" w:rsidP="00A85EC7">
            <w:pPr>
              <w:pStyle w:val="CMSExhibit7"/>
              <w:ind w:left="0"/>
            </w:pPr>
            <w:r>
              <w:t>Den Mandanten zu Zusammenschlüssen oder Übernahmen</w:t>
            </w:r>
            <w:r w:rsidR="00310E7B">
              <w:t xml:space="preserve"> beraten oder dahingehende Dienstleistungen erbracht </w:t>
            </w:r>
            <w:r w:rsidR="00310E7B">
              <w:br w:type="textWrapping" w:clear="all"/>
              <w:t>(§ 2 Abs. 1 Nr. 10 lit. d</w:t>
            </w:r>
            <w:r>
              <w:t>) GwG</w:t>
            </w:r>
          </w:p>
        </w:tc>
        <w:tc>
          <w:tcPr>
            <w:tcW w:w="4234" w:type="dxa"/>
          </w:tcPr>
          <w:p w:rsidR="00A85EC7" w:rsidRDefault="00310E7B" w:rsidP="001B5386">
            <w:pPr>
              <w:pStyle w:val="CMSExhibit7"/>
              <w:ind w:left="0"/>
              <w:jc w:val="center"/>
            </w:pPr>
            <w:r>
              <w:t>0</w:t>
            </w:r>
          </w:p>
        </w:tc>
      </w:tr>
      <w:tr w:rsidR="00A85EC7" w:rsidTr="00ED73E5">
        <w:tc>
          <w:tcPr>
            <w:tcW w:w="4403" w:type="dxa"/>
          </w:tcPr>
          <w:p w:rsidR="00A85EC7" w:rsidRDefault="00310E7B" w:rsidP="00310E7B">
            <w:pPr>
              <w:pStyle w:val="CMSExhibit7"/>
              <w:ind w:left="0"/>
            </w:pPr>
            <w:r>
              <w:t>Gegenüber Mandanten geschäftsmäßig Hilfeleistung in Steuersachen erbracht haben (§ 2 Abs. 1 Nr. 10 lit. c) GwG</w:t>
            </w:r>
          </w:p>
        </w:tc>
        <w:tc>
          <w:tcPr>
            <w:tcW w:w="4234" w:type="dxa"/>
          </w:tcPr>
          <w:p w:rsidR="00A85EC7" w:rsidRDefault="00310E7B" w:rsidP="001B5386">
            <w:pPr>
              <w:pStyle w:val="CMSExhibit7"/>
              <w:ind w:left="0"/>
              <w:jc w:val="center"/>
            </w:pPr>
            <w:r>
              <w:t>0</w:t>
            </w:r>
          </w:p>
        </w:tc>
      </w:tr>
    </w:tbl>
    <w:p w:rsidR="000E1FEB" w:rsidRDefault="000E1FEB" w:rsidP="00ED73E5">
      <w:pPr>
        <w:pStyle w:val="CMSExhibit7"/>
        <w:ind w:left="0"/>
        <w:rPr>
          <w:b/>
        </w:rPr>
      </w:pPr>
    </w:p>
    <w:p w:rsidR="00FC1D39" w:rsidRPr="00DB6055" w:rsidRDefault="000E1FEB" w:rsidP="00ED73E5">
      <w:pPr>
        <w:pStyle w:val="CMSExhibit7"/>
        <w:ind w:left="0"/>
      </w:pPr>
      <w:r>
        <w:rPr>
          <w:b/>
        </w:rPr>
        <w:t>5</w:t>
      </w:r>
      <w:r w:rsidRPr="00ED73E5">
        <w:rPr>
          <w:b/>
        </w:rPr>
        <w:t>.</w:t>
      </w:r>
      <w:r w:rsidRPr="00ED73E5">
        <w:rPr>
          <w:b/>
        </w:rPr>
        <w:tab/>
        <w:t xml:space="preserve"> Transaktionsstruktur</w:t>
      </w:r>
    </w:p>
    <w:p w:rsidR="00FC1D39" w:rsidRDefault="00FC1D39" w:rsidP="00FC1D39">
      <w:pPr>
        <w:pStyle w:val="CMSIndent3"/>
      </w:pPr>
      <w:bookmarkStart w:id="29" w:name="_Toc504988642"/>
      <w:bookmarkStart w:id="30" w:name="_Toc504990417"/>
      <w:bookmarkStart w:id="31" w:name="_Toc505008464"/>
      <w:bookmarkEnd w:id="29"/>
      <w:bookmarkEnd w:id="30"/>
      <w:bookmarkEnd w:id="31"/>
    </w:p>
    <w:p w:rsidR="001E4324" w:rsidRDefault="006A78B1" w:rsidP="006F1C5F">
      <w:pPr>
        <w:pStyle w:val="CMSIndent3"/>
        <w:jc w:val="both"/>
      </w:pPr>
      <w:r>
        <w:t xml:space="preserve">In Bezug auf das Geldwäscherisiko stellt die Annahme von Bargeld grundsätzlich das höchste Risiko dar. </w:t>
      </w:r>
      <w:r w:rsidR="00FC1D39">
        <w:t xml:space="preserve">Die von </w:t>
      </w:r>
      <w:r w:rsidR="007E0C76">
        <w:rPr>
          <w:i/>
        </w:rPr>
        <w:t>Beispielsfrau &amp; Mustermann</w:t>
      </w:r>
      <w:r w:rsidR="00537671" w:rsidRPr="00964329">
        <w:rPr>
          <w:i/>
        </w:rPr>
        <w:t xml:space="preserve"> </w:t>
      </w:r>
      <w:r w:rsidR="00FC1D39">
        <w:t xml:space="preserve">gestellten Honorarrechnungen werden von den Mandanten </w:t>
      </w:r>
      <w:r w:rsidR="00C34BCD">
        <w:t xml:space="preserve">nahezu ausschließlich </w:t>
      </w:r>
      <w:r w:rsidR="00FC1D39">
        <w:t xml:space="preserve">per </w:t>
      </w:r>
      <w:r w:rsidR="00C34BCD">
        <w:t>Bank</w:t>
      </w:r>
      <w:r w:rsidR="00286547">
        <w:t>ü</w:t>
      </w:r>
      <w:r w:rsidR="00FC1D39">
        <w:t xml:space="preserve">berweisung bezahlt. Barzahlungen oder Zahlungen per Scheck kommen </w:t>
      </w:r>
      <w:r w:rsidR="007C4D06">
        <w:t xml:space="preserve">hingegen </w:t>
      </w:r>
      <w:r w:rsidR="00FC1D39">
        <w:t>fast nie vor (</w:t>
      </w:r>
      <w:r w:rsidR="001E4324">
        <w:t xml:space="preserve">weniger als </w:t>
      </w:r>
      <w:r w:rsidR="00537671">
        <w:t>XX</w:t>
      </w:r>
      <w:r w:rsidR="001E4324">
        <w:t xml:space="preserve"> Fälle </w:t>
      </w:r>
      <w:r w:rsidR="00FC1D39">
        <w:t xml:space="preserve">bei ca. </w:t>
      </w:r>
      <w:r w:rsidR="00537671">
        <w:t>XXX</w:t>
      </w:r>
      <w:r w:rsidR="00FC1D39">
        <w:t xml:space="preserve"> Rechnungen im Jahr</w:t>
      </w:r>
      <w:r w:rsidR="007C4D06">
        <w:t xml:space="preserve"> </w:t>
      </w:r>
      <w:r w:rsidR="00537671">
        <w:t>XXX</w:t>
      </w:r>
      <w:r w:rsidR="00AF5EE5">
        <w:t>X</w:t>
      </w:r>
      <w:r w:rsidR="00FC1D39">
        <w:t>).</w:t>
      </w:r>
      <w:r w:rsidR="007C4D06">
        <w:t xml:space="preserve"> </w:t>
      </w:r>
    </w:p>
    <w:p w:rsidR="00F82BBB" w:rsidRDefault="00F82BBB" w:rsidP="006F1C5F">
      <w:pPr>
        <w:pStyle w:val="CMSIndent3"/>
        <w:jc w:val="both"/>
      </w:pPr>
    </w:p>
    <w:p w:rsidR="002774EF" w:rsidRDefault="00EB0A79" w:rsidP="006F1C5F">
      <w:pPr>
        <w:pStyle w:val="CMSIndent3"/>
        <w:jc w:val="both"/>
      </w:pPr>
      <w:r>
        <w:t>Banküberweisungen erfolgen ganz überwiegend über Konten bei Banken, die in der EU- oder OECD-Ländern geführt werden.</w:t>
      </w:r>
      <w:r w:rsidR="001E4324">
        <w:t xml:space="preserve"> </w:t>
      </w:r>
      <w:r w:rsidR="00A57113" w:rsidRPr="009A5177">
        <w:t xml:space="preserve">Dadurch erfolgt zugleich eine weitere geldwäscherechtliche Prüfung durch die </w:t>
      </w:r>
      <w:r w:rsidR="00A57113" w:rsidRPr="006F1C5F">
        <w:t xml:space="preserve">jeweils </w:t>
      </w:r>
      <w:r w:rsidR="00A57113" w:rsidRPr="009A5177">
        <w:t xml:space="preserve">beteiligte Bank, so dass das Risiko der </w:t>
      </w:r>
      <w:r w:rsidR="00C65700">
        <w:t>Partnerschaft</w:t>
      </w:r>
      <w:r w:rsidR="00A57113" w:rsidRPr="009A5177">
        <w:t>, für Geldwäsche oder Terrorismusfinanzierung missbraucht zu werden, nochmals erheblich sinkt und als gering einzustufen ist.</w:t>
      </w:r>
    </w:p>
    <w:p w:rsidR="003E2CC8" w:rsidRDefault="003E2CC8" w:rsidP="006F1C5F">
      <w:pPr>
        <w:pStyle w:val="CMSIndent3"/>
        <w:ind w:left="0"/>
        <w:jc w:val="both"/>
      </w:pPr>
    </w:p>
    <w:p w:rsidR="000E1FEB" w:rsidRPr="00ED73E5" w:rsidRDefault="000E1FEB" w:rsidP="00ED73E5">
      <w:pPr>
        <w:pStyle w:val="CMSIndent3"/>
        <w:ind w:left="0"/>
        <w:rPr>
          <w:b/>
        </w:rPr>
      </w:pPr>
      <w:r w:rsidRPr="00ED73E5">
        <w:rPr>
          <w:b/>
        </w:rPr>
        <w:t>6.</w:t>
      </w:r>
      <w:r w:rsidRPr="00ED73E5">
        <w:rPr>
          <w:b/>
        </w:rPr>
        <w:tab/>
        <w:t>Geographische Faktoren</w:t>
      </w:r>
    </w:p>
    <w:p w:rsidR="003E2CC8" w:rsidRDefault="003E2CC8" w:rsidP="00ED73E5">
      <w:pPr>
        <w:pStyle w:val="CMSIndent3"/>
        <w:ind w:left="0"/>
      </w:pPr>
    </w:p>
    <w:p w:rsidR="00AC59E5" w:rsidRDefault="00AC59E5" w:rsidP="00A677F5">
      <w:pPr>
        <w:pStyle w:val="CMSIndent3"/>
        <w:jc w:val="both"/>
      </w:pPr>
      <w:r>
        <w:t xml:space="preserve">Ausgangslage für die Bewertung der geografischen Faktoren ist die nationale Risikoanalyse. Für die Bundesrepublik Deutschland wurde diese erstmals im Oktober 2019 veröffentlicht.  Die Nationale Risikoanalyse soll das Risikobewusstsein im Bereich der Bekämpfung von Geldwäsche und Terrorismusfinanzierung in Deutschland schärfen. Gemäß § 5 Abs. 1 Satz 2 GwG müssen Verpflichtete die Ergebnisse der Nationalen Risikoanalyse bei der Erstellung der eigenen Risikoanalyse berücksichtigen. Die nationale Risikoanalyse soll dabei eine "Ausstrahlwirkung" auf die eigene Risikoanalyse der Verpflichteten entfalten. </w:t>
      </w:r>
    </w:p>
    <w:p w:rsidR="000E1FEB" w:rsidRDefault="000E1FEB" w:rsidP="00ED73E5">
      <w:pPr>
        <w:pStyle w:val="CMSIndent3"/>
        <w:ind w:left="0"/>
        <w:jc w:val="both"/>
      </w:pPr>
    </w:p>
    <w:p w:rsidR="000E1FEB" w:rsidRDefault="000E1FEB" w:rsidP="00A677F5">
      <w:pPr>
        <w:pStyle w:val="CMSIndent3"/>
        <w:jc w:val="both"/>
      </w:pPr>
    </w:p>
    <w:p w:rsidR="00AC59E5" w:rsidRDefault="00E80DBD" w:rsidP="00AC59E5">
      <w:pPr>
        <w:pStyle w:val="CMSIndent3"/>
      </w:pPr>
      <w:r>
        <w:t>a</w:t>
      </w:r>
      <w:r w:rsidR="000E1FEB" w:rsidRPr="000E1FEB">
        <w:t>)</w:t>
      </w:r>
      <w:r w:rsidR="000E1FEB" w:rsidRPr="000E1FEB">
        <w:tab/>
        <w:t>Überblick</w:t>
      </w:r>
    </w:p>
    <w:p w:rsidR="00AC59E5" w:rsidRDefault="00AC59E5" w:rsidP="00AC59E5">
      <w:pPr>
        <w:pStyle w:val="CMSIndent3"/>
      </w:pPr>
    </w:p>
    <w:p w:rsidR="00AC59E5" w:rsidRDefault="00AC59E5" w:rsidP="00ED73E5">
      <w:pPr>
        <w:pStyle w:val="CMSIndent3"/>
        <w:jc w:val="both"/>
      </w:pPr>
      <w:r>
        <w:t>Die Nationale Risikoanalyse bewertet die Geldwäschebedrohung für Deutschland angesichts der hohen wirtschaftlichen Attraktivität, der hohen Bargeldintensität des Wirtschaftskreislaufs sowie der ökonomischen Vielschichtigkeit als insgesamt mittel-hoch. Zur Verhinderung der Geldwäsche wird die Einhaltung der Sorgfaltspflichten der geldwäscherechtlich Verpflichteten, insbesondere die Identifizierung des Geschäftspartners, als besonders bedeutsam eingestuft.</w:t>
      </w:r>
    </w:p>
    <w:p w:rsidR="00AC59E5" w:rsidRDefault="00AC59E5" w:rsidP="00ED73E5">
      <w:pPr>
        <w:pStyle w:val="CMSIndent3"/>
        <w:jc w:val="both"/>
      </w:pPr>
    </w:p>
    <w:p w:rsidR="00AC59E5" w:rsidRDefault="00AC59E5" w:rsidP="00ED73E5">
      <w:pPr>
        <w:pStyle w:val="CMSIndent3"/>
        <w:jc w:val="both"/>
      </w:pPr>
      <w:r>
        <w:t xml:space="preserve">Die Bedrohung, dass terroristische Organisationen Finanzierungsaktivitäten in Deutschland entfalten, wird ebenfalls mit mittel-hoch bewertet. </w:t>
      </w:r>
    </w:p>
    <w:p w:rsidR="00AC59E5" w:rsidRDefault="00AC59E5" w:rsidP="00AC59E5">
      <w:pPr>
        <w:pStyle w:val="CMSIndent3"/>
      </w:pPr>
    </w:p>
    <w:p w:rsidR="00E80DBD" w:rsidRDefault="00E80DBD" w:rsidP="00AC59E5">
      <w:pPr>
        <w:pStyle w:val="CMSIndent3"/>
      </w:pPr>
      <w:r>
        <w:t>b</w:t>
      </w:r>
      <w:r w:rsidRPr="00E80DBD">
        <w:t>)</w:t>
      </w:r>
      <w:r w:rsidRPr="00E80DBD">
        <w:tab/>
        <w:t>Verdachtsmeldungen 2019</w:t>
      </w:r>
    </w:p>
    <w:p w:rsidR="00A677F5" w:rsidRDefault="00A677F5" w:rsidP="00ED73E5">
      <w:pPr>
        <w:pStyle w:val="CMSIndent3"/>
        <w:ind w:left="0"/>
      </w:pPr>
    </w:p>
    <w:p w:rsidR="00A677F5" w:rsidRDefault="00A677F5" w:rsidP="00A677F5">
      <w:pPr>
        <w:pStyle w:val="CMSIndent2"/>
        <w:spacing w:after="120"/>
        <w:ind w:left="567"/>
        <w:jc w:val="both"/>
      </w:pPr>
      <w:r>
        <w:t>Im Jahr 201</w:t>
      </w:r>
      <w:r w:rsidR="003B34DE">
        <w:t>9</w:t>
      </w:r>
      <w:r>
        <w:t xml:space="preserve"> gab es nach Angaben der Financial Intelligence Unit (FIU)</w:t>
      </w:r>
      <w:r w:rsidR="00C839AC">
        <w:rPr>
          <w:rStyle w:val="Funotenzeichen"/>
        </w:rPr>
        <w:footnoteReference w:id="3"/>
      </w:r>
      <w:r>
        <w:t xml:space="preserve"> in Deutschland insgesamt </w:t>
      </w:r>
      <w:r w:rsidR="003B34DE">
        <w:t>114.914</w:t>
      </w:r>
      <w:r>
        <w:t xml:space="preserve"> eingegangene Verdachtsmeldungen nach dem Geldwäschegesetz. Dies ist ein Anstieg um </w:t>
      </w:r>
      <w:r w:rsidR="00C839AC">
        <w:t>49</w:t>
      </w:r>
      <w:r w:rsidR="006A532D">
        <w:t xml:space="preserve"> </w:t>
      </w:r>
      <w:r>
        <w:t xml:space="preserve">% im Vergleich zum Vorjahr. Der starke Zuwachs von Verdachtsmeldungen innerhalb der letzten Jahre wird dabei als Folge der immer höheren Sensibilisierung sowie Automatisierung, insbesondere bei Kreditinstituten und Finanzdienstleistern, gesehen. </w:t>
      </w:r>
    </w:p>
    <w:p w:rsidR="00A677F5" w:rsidRDefault="00C839AC" w:rsidP="006A532D">
      <w:pPr>
        <w:pStyle w:val="CMSIndent2"/>
        <w:spacing w:after="120"/>
        <w:ind w:left="567"/>
        <w:jc w:val="both"/>
      </w:pPr>
      <w:r>
        <w:t>Bei 6.253</w:t>
      </w:r>
      <w:r w:rsidR="00A677F5">
        <w:t xml:space="preserve"> Verdachtsmeldungen wurde"</w:t>
      </w:r>
      <w:r>
        <w:t xml:space="preserve"> </w:t>
      </w:r>
      <w:r w:rsidR="00A677F5">
        <w:t xml:space="preserve">Terrorismusfinanzierung" </w:t>
      </w:r>
      <w:r>
        <w:t xml:space="preserve">bzw. Staatschutzbezug </w:t>
      </w:r>
      <w:r w:rsidR="00A677F5">
        <w:t xml:space="preserve">als Verdachtsgrund geäußert. </w:t>
      </w:r>
    </w:p>
    <w:p w:rsidR="00A677F5" w:rsidRDefault="00A677F5" w:rsidP="00A677F5">
      <w:pPr>
        <w:pStyle w:val="CMSIndent2"/>
        <w:spacing w:after="120"/>
        <w:ind w:firstLine="567"/>
        <w:jc w:val="both"/>
      </w:pPr>
      <w:r>
        <w:t>Die Entwicklung der Verdachtsmeldungen in Deutschland zeigt die folgende Grafik:</w:t>
      </w:r>
    </w:p>
    <w:p w:rsidR="00A677F5" w:rsidRDefault="00A677F5" w:rsidP="00A677F5">
      <w:pPr>
        <w:pStyle w:val="CMSIndent2"/>
        <w:spacing w:after="120"/>
        <w:ind w:left="567" w:firstLine="3"/>
        <w:jc w:val="both"/>
      </w:pPr>
    </w:p>
    <w:p w:rsidR="00A677F5" w:rsidRDefault="00FF52D4" w:rsidP="00A677F5">
      <w:pPr>
        <w:pStyle w:val="CMSIndent2"/>
        <w:spacing w:after="120"/>
        <w:ind w:left="567" w:firstLine="3"/>
        <w:jc w:val="both"/>
      </w:pPr>
      <w:r w:rsidRPr="002E2F1C">
        <w:rPr>
          <w:noProof/>
        </w:rPr>
        <w:drawing>
          <wp:inline distT="0" distB="0" distL="0" distR="0">
            <wp:extent cx="6002020" cy="3183890"/>
            <wp:effectExtent l="0" t="0" r="0" b="0"/>
            <wp:docPr id="5" name="Diagramm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677F5" w:rsidRDefault="00A677F5" w:rsidP="00A677F5">
      <w:pPr>
        <w:pStyle w:val="CMSIndent2"/>
        <w:spacing w:after="120"/>
        <w:ind w:left="567" w:firstLine="3"/>
        <w:jc w:val="both"/>
      </w:pPr>
    </w:p>
    <w:p w:rsidR="006A532D" w:rsidRDefault="00A677F5" w:rsidP="00A677F5">
      <w:pPr>
        <w:pStyle w:val="CMSIndent2"/>
        <w:ind w:left="567"/>
        <w:jc w:val="both"/>
      </w:pPr>
      <w:r>
        <w:t>Ca. 9</w:t>
      </w:r>
      <w:r w:rsidR="00C839AC">
        <w:t>0</w:t>
      </w:r>
      <w:r w:rsidR="00716F2E">
        <w:t xml:space="preserve"> </w:t>
      </w:r>
      <w:r>
        <w:t xml:space="preserve">% der eingegangenen Verdachtsmeldungen stammen dabei aus dem Finanzsektor. Aus dem Nicht-Finanzsektor kommen </w:t>
      </w:r>
      <w:r w:rsidR="00C839AC">
        <w:t xml:space="preserve">ca. </w:t>
      </w:r>
      <w:r>
        <w:t>1</w:t>
      </w:r>
      <w:r w:rsidR="00C839AC">
        <w:t>0</w:t>
      </w:r>
      <w:r w:rsidR="00716F2E">
        <w:t xml:space="preserve"> </w:t>
      </w:r>
      <w:r>
        <w:t>% der Gesamtmeldungen. Von</w:t>
      </w:r>
      <w:r w:rsidRPr="00C65F93">
        <w:t xml:space="preserve"> Rechtsanwälten</w:t>
      </w:r>
      <w:r w:rsidR="006A532D">
        <w:t xml:space="preserve"> </w:t>
      </w:r>
      <w:r>
        <w:t xml:space="preserve">wurden im Jahr 2018 in Deutschland insgesamt </w:t>
      </w:r>
      <w:r w:rsidR="00C839AC">
        <w:t>22</w:t>
      </w:r>
      <w:r w:rsidRPr="00C65F93">
        <w:t xml:space="preserve"> Verdachtsmeldungen </w:t>
      </w:r>
      <w:r>
        <w:t>abgegeben</w:t>
      </w:r>
      <w:r w:rsidR="00C839AC">
        <w:t>, im Jahr 2019 waren es 21</w:t>
      </w:r>
      <w:r w:rsidR="006A532D">
        <w:t>.</w:t>
      </w:r>
      <w:r w:rsidRPr="00C65F93">
        <w:t xml:space="preserve"> </w:t>
      </w:r>
    </w:p>
    <w:p w:rsidR="00310E7B" w:rsidRDefault="00310E7B" w:rsidP="00A677F5">
      <w:pPr>
        <w:pStyle w:val="CMSIndent2"/>
        <w:ind w:left="567"/>
        <w:jc w:val="both"/>
        <w:rPr>
          <w:i/>
        </w:rPr>
      </w:pPr>
    </w:p>
    <w:p w:rsidR="00A677F5" w:rsidRDefault="00A677F5" w:rsidP="00A677F5">
      <w:pPr>
        <w:pStyle w:val="CMSIndent2"/>
        <w:ind w:left="567"/>
        <w:jc w:val="both"/>
      </w:pPr>
      <w:r>
        <w:rPr>
          <w:i/>
        </w:rPr>
        <w:t>Beispielsfrau &amp; Mustermann</w:t>
      </w:r>
      <w:r w:rsidRPr="00964329">
        <w:rPr>
          <w:i/>
        </w:rPr>
        <w:t xml:space="preserve"> </w:t>
      </w:r>
      <w:r>
        <w:t>musste</w:t>
      </w:r>
      <w:r w:rsidRPr="00C65F93">
        <w:t xml:space="preserve"> als Verpflichteter nach dem GwG bislang keine Verdachtsmeldungen erstatten.</w:t>
      </w:r>
    </w:p>
    <w:p w:rsidR="00E80DBD" w:rsidRDefault="00E80DBD" w:rsidP="00A677F5">
      <w:pPr>
        <w:pStyle w:val="CMSIndent2"/>
        <w:ind w:left="567"/>
        <w:jc w:val="both"/>
      </w:pPr>
    </w:p>
    <w:p w:rsidR="00E80DBD" w:rsidRDefault="00E80DBD" w:rsidP="00A677F5">
      <w:pPr>
        <w:pStyle w:val="CMSIndent2"/>
        <w:ind w:left="567"/>
        <w:jc w:val="both"/>
      </w:pPr>
      <w:r>
        <w:t>c</w:t>
      </w:r>
      <w:r w:rsidRPr="00E80DBD">
        <w:t>)</w:t>
      </w:r>
      <w:r w:rsidRPr="00E80DBD">
        <w:tab/>
        <w:t>Immobiliensektor</w:t>
      </w:r>
    </w:p>
    <w:p w:rsidR="00AC59E5" w:rsidRDefault="00AC59E5" w:rsidP="00ED73E5">
      <w:pPr>
        <w:pStyle w:val="CMSIndent3"/>
        <w:ind w:left="0"/>
      </w:pPr>
    </w:p>
    <w:p w:rsidR="00AC59E5" w:rsidRDefault="00AC59E5" w:rsidP="00ED73E5">
      <w:pPr>
        <w:pStyle w:val="CMSIndent3"/>
        <w:jc w:val="both"/>
      </w:pPr>
      <w:r>
        <w:t>Im Bereich des Nicht-Finanzsektors steht der Immobiliensektor im Fokus. Immobilien gehören aufgrund der eingesetzten hohen Transaktionsvolumina sowie der Wertstabilität zu den bedeutendsten Anlageobjekten in Deutschland. Dies macht den Immobiliensektor für Geldwäscheaktivitäten besonders anfällig, der Immobiliensektor wird daher als ein Bereich mit hohem Geldwäscherisiko eingestuft.</w:t>
      </w:r>
    </w:p>
    <w:p w:rsidR="00AC59E5" w:rsidRDefault="00AC59E5" w:rsidP="00ED73E5">
      <w:pPr>
        <w:pStyle w:val="CMSIndent3"/>
        <w:jc w:val="both"/>
      </w:pPr>
    </w:p>
    <w:p w:rsidR="00AC59E5" w:rsidRDefault="00AC59E5" w:rsidP="00ED73E5">
      <w:pPr>
        <w:pStyle w:val="CMSIndent3"/>
        <w:jc w:val="both"/>
      </w:pPr>
      <w:r>
        <w:t xml:space="preserve">Die Risikoanalyse sieht in zwei Konstellationen die Zuordnung inkriminierten Vermögens trotz der grundsätzlich hohen Transparenz der Eigentumsverhältnisse erschwert. Zum einen dann, wenn die wirtschaftliche Berechtigung an einer Immobilie und das formale Eigentum an derselben Immobilie auseinanderfallen. Als besonders anfällig dafür werden verschachtelte Konstrukte und Firmengeflechte erachtet, ebenso Konstellationen, in denen Grundstücke für eine andere Person (z.B. in Treuhand oder in verdeckter Stellvertretung) gehalten werden. Zum anderen werden sog. Share Deals und verschachtelte Gesellschaftskonstruktionen (insbesondere im Zusammenspiel mit Briefkastenfirmen aus dem Ausland) hervorgehoben. In beiden Fällen kann faktisch Anonymität hergestellt werden, wodurch ein besonderes Geldwäscherisiko einhergeht. </w:t>
      </w:r>
    </w:p>
    <w:p w:rsidR="00AC59E5" w:rsidRDefault="00AC59E5" w:rsidP="00ED73E5">
      <w:pPr>
        <w:pStyle w:val="CMSIndent3"/>
        <w:jc w:val="both"/>
      </w:pPr>
    </w:p>
    <w:p w:rsidR="00385601" w:rsidRDefault="00AC59E5" w:rsidP="00ED73E5">
      <w:pPr>
        <w:pStyle w:val="CMSIndent3"/>
        <w:jc w:val="both"/>
      </w:pPr>
      <w:r>
        <w:t xml:space="preserve">Bei Share Deals handelt es sich um Immobilieninvestitionen, bei denen Investoren nicht die betreffenden Immobilien selbst erwerben, sondern Anteile an Objektgesellschaften, die ihrerseits Immobilien halten. Der Investor wird durch den Share Deal durch seine Gesellschafterstellung nur mittelbarer Eigentümer, Eigentümer der Immobilie bleibt weiterhin die Objektgesellschaft. Rechtlich gesehen handelt es sich um den Kauf eines Unternehmens bzw. einer Unternehmensbeteiligung, nicht um einen Immobilienkauf. </w:t>
      </w:r>
    </w:p>
    <w:p w:rsidR="00B83D65" w:rsidRDefault="00B83D65" w:rsidP="00ED73E5">
      <w:pPr>
        <w:pStyle w:val="CMSIndent3"/>
        <w:jc w:val="both"/>
      </w:pPr>
    </w:p>
    <w:p w:rsidR="00B83D65" w:rsidRDefault="00B83D65" w:rsidP="00B83D65">
      <w:pPr>
        <w:pStyle w:val="CMSIndent3"/>
        <w:jc w:val="both"/>
      </w:pPr>
      <w:r>
        <w:t xml:space="preserve">Nach dem am 01.01.2020 neu eingefügten § 43 Abs. 6 GwG kann das Bundesministerium für Finanzen im Einvernehmen mit dem BMJV Sachverhalte bei Erwerbsvorgängen nach § 1 des Grunderwerbsteuergesetzes bestimmen, die von den Verpflichteten des GwG nach § 2 Abs. 1 Nr. 10 und 12 GwG (Rechtsanwälte und Notare) stets zu melden sind. Am 01.10.2020 ist die Verordnung des BMF zu den nach dem Geldwäschegesetz meldepflichtigen Sachverhalten im Immobilienbereich (kurz: GwGMeldV-Immobilien) in Kraft getreten. </w:t>
      </w:r>
    </w:p>
    <w:p w:rsidR="00385601" w:rsidRPr="00385601" w:rsidRDefault="00385601" w:rsidP="00ED73E5">
      <w:pPr>
        <w:pStyle w:val="CMSIndent3"/>
        <w:ind w:left="0"/>
        <w:jc w:val="both"/>
        <w:rPr>
          <w:rFonts w:cs="Calibri"/>
        </w:rPr>
      </w:pPr>
    </w:p>
    <w:p w:rsidR="00AC59E5" w:rsidRPr="00483347" w:rsidRDefault="00AC59E5" w:rsidP="00ED73E5">
      <w:pPr>
        <w:pStyle w:val="CMSIndent3"/>
        <w:jc w:val="both"/>
        <w:rPr>
          <w:rFonts w:cs="Calibri"/>
        </w:rPr>
      </w:pPr>
      <w:r w:rsidRPr="00483347">
        <w:rPr>
          <w:rFonts w:cs="Calibri"/>
        </w:rPr>
        <w:t xml:space="preserve">Das Terrorismusfinanzierungsrisiko wird für den Immobiliensektor als mittel eingestuft. </w:t>
      </w:r>
    </w:p>
    <w:p w:rsidR="00E80DBD" w:rsidRDefault="00E80DBD" w:rsidP="00ED73E5">
      <w:pPr>
        <w:pStyle w:val="CMSIndent3"/>
        <w:ind w:left="0"/>
        <w:jc w:val="both"/>
      </w:pPr>
    </w:p>
    <w:p w:rsidR="00E80DBD" w:rsidRDefault="00E80DBD" w:rsidP="00ED73E5">
      <w:pPr>
        <w:pStyle w:val="CMSIndent3"/>
        <w:jc w:val="both"/>
      </w:pPr>
    </w:p>
    <w:p w:rsidR="00E80DBD" w:rsidRDefault="00E80DBD" w:rsidP="00ED73E5">
      <w:pPr>
        <w:pStyle w:val="CMSIndent3"/>
        <w:jc w:val="both"/>
      </w:pPr>
      <w:r>
        <w:t>d</w:t>
      </w:r>
      <w:r w:rsidRPr="00E80DBD">
        <w:t>)</w:t>
      </w:r>
      <w:r w:rsidRPr="00E80DBD">
        <w:tab/>
        <w:t>Kauf- und Verkauf von Gewerbebetrieben und Gründung von Gesellschaften</w:t>
      </w:r>
    </w:p>
    <w:p w:rsidR="00E80DBD" w:rsidRDefault="00E80DBD" w:rsidP="00ED73E5">
      <w:pPr>
        <w:pStyle w:val="CMSIndent3"/>
        <w:jc w:val="both"/>
      </w:pPr>
    </w:p>
    <w:p w:rsidR="00AC59E5" w:rsidRDefault="006A532D" w:rsidP="00ED73E5">
      <w:pPr>
        <w:ind w:left="567"/>
        <w:jc w:val="both"/>
      </w:pPr>
      <w:r w:rsidRPr="00DF5778">
        <w:rPr>
          <w:rFonts w:ascii="Times New Roman" w:hAnsi="Times New Roman"/>
          <w:color w:val="000000" w:themeColor="text1"/>
        </w:rPr>
        <w:t>Nach dem Inhalt der sup</w:t>
      </w:r>
      <w:r>
        <w:rPr>
          <w:rFonts w:ascii="Times New Roman" w:hAnsi="Times New Roman"/>
          <w:color w:val="000000" w:themeColor="text1"/>
        </w:rPr>
        <w:t>ranationalen Risikoanalyse der E</w:t>
      </w:r>
      <w:r w:rsidRPr="00DF5778">
        <w:rPr>
          <w:rFonts w:ascii="Times New Roman" w:hAnsi="Times New Roman"/>
          <w:color w:val="000000" w:themeColor="text1"/>
        </w:rPr>
        <w:t>uropäischen Kommission</w:t>
      </w:r>
      <w:r w:rsidR="00CF7EE9">
        <w:rPr>
          <w:rStyle w:val="Funotenzeichen"/>
          <w:rFonts w:ascii="Times New Roman" w:hAnsi="Times New Roman"/>
          <w:color w:val="000000" w:themeColor="text1"/>
        </w:rPr>
        <w:footnoteReference w:id="4"/>
      </w:r>
      <w:r w:rsidRPr="00DF5778">
        <w:rPr>
          <w:rFonts w:ascii="Times New Roman" w:hAnsi="Times New Roman"/>
          <w:color w:val="000000" w:themeColor="text1"/>
        </w:rPr>
        <w:t xml:space="preserve"> vom 24.07.2019 (</w:t>
      </w:r>
      <w:r w:rsidRPr="00DF5778">
        <w:rPr>
          <w:rFonts w:ascii="Times New Roman" w:hAnsi="Times New Roman"/>
          <w:szCs w:val="20"/>
        </w:rPr>
        <w:t>„Legal services from notaries and other independent legal professionals</w:t>
      </w:r>
      <w:r w:rsidR="003F67C7">
        <w:rPr>
          <w:rFonts w:ascii="Times New Roman" w:hAnsi="Times New Roman"/>
          <w:szCs w:val="20"/>
        </w:rPr>
        <w:t>“</w:t>
      </w:r>
      <w:r>
        <w:rPr>
          <w:rFonts w:ascii="Times New Roman" w:hAnsi="Times New Roman"/>
          <w:szCs w:val="20"/>
        </w:rPr>
        <w:t>,</w:t>
      </w:r>
      <w:r w:rsidRPr="006A532D">
        <w:rPr>
          <w:rFonts w:ascii="Times New Roman" w:hAnsi="Times New Roman"/>
          <w:color w:val="000000" w:themeColor="text1"/>
        </w:rPr>
        <w:t xml:space="preserve"> </w:t>
      </w:r>
      <w:r w:rsidRPr="00DF5778">
        <w:rPr>
          <w:rFonts w:ascii="Times New Roman" w:hAnsi="Times New Roman"/>
          <w:color w:val="000000" w:themeColor="text1"/>
        </w:rPr>
        <w:t>dort S</w:t>
      </w:r>
      <w:r w:rsidR="003F67C7">
        <w:rPr>
          <w:rFonts w:ascii="Times New Roman" w:hAnsi="Times New Roman"/>
          <w:color w:val="000000" w:themeColor="text1"/>
        </w:rPr>
        <w:t>eiten 183 ff.</w:t>
      </w:r>
      <w:r w:rsidRPr="00DF5778">
        <w:rPr>
          <w:rFonts w:ascii="Times New Roman" w:hAnsi="Times New Roman"/>
          <w:color w:val="000000" w:themeColor="text1"/>
        </w:rPr>
        <w:t xml:space="preserve">) wird unter anderem das Geldwäscherisiko </w:t>
      </w:r>
      <w:r>
        <w:rPr>
          <w:rFonts w:ascii="Times New Roman" w:hAnsi="Times New Roman"/>
          <w:color w:val="000000" w:themeColor="text1"/>
        </w:rPr>
        <w:t>beim</w:t>
      </w:r>
      <w:r w:rsidRPr="00DF5778">
        <w:rPr>
          <w:rFonts w:ascii="Times New Roman" w:hAnsi="Times New Roman"/>
          <w:color w:val="000000" w:themeColor="text1"/>
        </w:rPr>
        <w:t xml:space="preserve"> Erwerb von Gesellschaften (Kauf und Verkauf) als </w:t>
      </w:r>
      <w:r w:rsidRPr="00ED73E5">
        <w:rPr>
          <w:rFonts w:ascii="Times New Roman" w:hAnsi="Times New Roman"/>
          <w:color w:val="000000" w:themeColor="text1"/>
        </w:rPr>
        <w:t>sehr bedeutend</w:t>
      </w:r>
      <w:r>
        <w:rPr>
          <w:rFonts w:ascii="Times New Roman" w:hAnsi="Times New Roman"/>
          <w:color w:val="000000" w:themeColor="text1"/>
        </w:rPr>
        <w:t xml:space="preserve"> eingestuft (Risikostufe 4</w:t>
      </w:r>
      <w:r w:rsidR="003F67C7">
        <w:rPr>
          <w:rFonts w:ascii="Times New Roman" w:hAnsi="Times New Roman"/>
          <w:color w:val="000000" w:themeColor="text1"/>
        </w:rPr>
        <w:t xml:space="preserve"> –Level 4 very significant, entspricht der Risikostufe „hoch“</w:t>
      </w:r>
      <w:r>
        <w:rPr>
          <w:rFonts w:ascii="Times New Roman" w:hAnsi="Times New Roman"/>
          <w:color w:val="000000" w:themeColor="text1"/>
        </w:rPr>
        <w:t>) und</w:t>
      </w:r>
      <w:r w:rsidRPr="00DF5778">
        <w:rPr>
          <w:rFonts w:ascii="Times New Roman" w:hAnsi="Times New Roman"/>
          <w:color w:val="000000" w:themeColor="text1"/>
        </w:rPr>
        <w:t xml:space="preserve"> die Gründung von Gesellschaften als bedeutend (Seite 186, Risikostufe 3</w:t>
      </w:r>
      <w:r w:rsidR="003F67C7">
        <w:rPr>
          <w:rFonts w:ascii="Times New Roman" w:hAnsi="Times New Roman"/>
          <w:color w:val="000000" w:themeColor="text1"/>
        </w:rPr>
        <w:t>, Level 3 significant, entspricht der Risikostufe „mittel bis hoch“</w:t>
      </w:r>
      <w:r w:rsidRPr="00DF5778">
        <w:rPr>
          <w:rFonts w:ascii="Times New Roman" w:hAnsi="Times New Roman"/>
          <w:color w:val="000000" w:themeColor="text1"/>
        </w:rPr>
        <w:t>)</w:t>
      </w:r>
      <w:r w:rsidR="00CF7EE9">
        <w:rPr>
          <w:rFonts w:ascii="Times New Roman" w:hAnsi="Times New Roman"/>
          <w:color w:val="000000" w:themeColor="text1"/>
        </w:rPr>
        <w:t xml:space="preserve">. </w:t>
      </w:r>
    </w:p>
    <w:p w:rsidR="00AC59E5" w:rsidRDefault="00AC59E5" w:rsidP="00AC59E5">
      <w:pPr>
        <w:pStyle w:val="CMSIndent3"/>
      </w:pPr>
    </w:p>
    <w:p w:rsidR="00E80DBD" w:rsidRDefault="00E80DBD" w:rsidP="00AC59E5">
      <w:pPr>
        <w:pStyle w:val="CMSIndent3"/>
      </w:pPr>
      <w:r w:rsidRPr="00E80DBD">
        <w:t>e)</w:t>
      </w:r>
      <w:r w:rsidRPr="00E80DBD">
        <w:tab/>
        <w:t>Rechtsberatung und freie Berufe</w:t>
      </w:r>
    </w:p>
    <w:p w:rsidR="00AC59E5" w:rsidRDefault="00AC59E5" w:rsidP="00ED73E5">
      <w:pPr>
        <w:pStyle w:val="CMSIndent3"/>
        <w:ind w:left="0"/>
      </w:pPr>
    </w:p>
    <w:p w:rsidR="00E56E76" w:rsidRDefault="00AC59E5" w:rsidP="00ED73E5">
      <w:pPr>
        <w:pStyle w:val="CMSIndent3"/>
        <w:jc w:val="both"/>
      </w:pPr>
      <w:r>
        <w:t>Das Geldwäscherisiko für Rechtsanwälte und Notare wird als hoch, für Steuerberater als mittel eingestuft. Ein besonderes Risiko ist dabei mit Treuhand- und Anderkonten verbunden, insbesondere im Zusammenspiel mit Barzahlungen. Besondere Wachsamkeit mit Blick auf ein etwaiges Geldwäsche- und Terrorismusfinanzierungsrisiko sollten lt. der Analyse Rechtsanwälte und Steuerberater bei sog. Share Deals (vgl. oben) walten lassen, wenn sie im Rahmen solcher Transaktionen eingebunden oder in der Ausgestaltung beratend tätig sind. Auch hier gilt, dass der Identifizierung des Geschäftspartners ein entscheidender Prüfungspunkt bei der Verhinderung der Geldwäsche spielt.</w:t>
      </w:r>
    </w:p>
    <w:p w:rsidR="00A86514" w:rsidRDefault="00A86514">
      <w:pPr>
        <w:pStyle w:val="CMSIndent2"/>
        <w:jc w:val="both"/>
      </w:pPr>
    </w:p>
    <w:p w:rsidR="008C5A7B" w:rsidRDefault="00B95F9F" w:rsidP="008C5A7B">
      <w:pPr>
        <w:pStyle w:val="CMSHeading2"/>
        <w:numPr>
          <w:ilvl w:val="1"/>
          <w:numId w:val="29"/>
        </w:numPr>
        <w:jc w:val="both"/>
        <w:rPr>
          <w:color w:val="002060"/>
          <w:sz w:val="28"/>
          <w:szCs w:val="28"/>
        </w:rPr>
      </w:pPr>
      <w:bookmarkStart w:id="32" w:name="_Toc28008499"/>
      <w:r>
        <w:rPr>
          <w:color w:val="002060"/>
          <w:sz w:val="28"/>
          <w:szCs w:val="28"/>
        </w:rPr>
        <w:t>Risikobestimmung</w:t>
      </w:r>
      <w:bookmarkEnd w:id="32"/>
    </w:p>
    <w:p w:rsidR="00B95F9F" w:rsidRPr="00DB1419" w:rsidRDefault="00B95F9F" w:rsidP="006F1C5F">
      <w:pPr>
        <w:pStyle w:val="CMSIndent3"/>
        <w:ind w:left="0"/>
      </w:pPr>
    </w:p>
    <w:p w:rsidR="00B95F9F" w:rsidRDefault="00E56E76" w:rsidP="002E09A2">
      <w:pPr>
        <w:pStyle w:val="CMSIndent2"/>
        <w:ind w:left="567"/>
        <w:jc w:val="both"/>
      </w:pPr>
      <w:r>
        <w:t>Eine</w:t>
      </w:r>
      <w:r w:rsidR="00DC5F03">
        <w:t xml:space="preserve"> Risikobestimmung </w:t>
      </w:r>
      <w:r>
        <w:t>der</w:t>
      </w:r>
      <w:r w:rsidR="00DC5F03">
        <w:t xml:space="preserve"> einzelnen Mandanten und Mandat</w:t>
      </w:r>
      <w:r>
        <w:t>e</w:t>
      </w:r>
      <w:r w:rsidR="00DC5F03">
        <w:t xml:space="preserve"> findet </w:t>
      </w:r>
      <w:r w:rsidR="00B95F9F">
        <w:t xml:space="preserve">sowohl abstrakt-generell als auch vor und bei Annahme eines neuen Mandats sowie im Laufe der Mandatsbeziehung statt. Zur Bewertung der Risiken werden interne sowie externe Quellen und eigenes Erfahrungswissen herangezogen. </w:t>
      </w:r>
    </w:p>
    <w:p w:rsidR="00B95F9F" w:rsidRDefault="00B95F9F" w:rsidP="00B95F9F">
      <w:pPr>
        <w:pStyle w:val="CMSIndent2"/>
        <w:jc w:val="both"/>
      </w:pPr>
    </w:p>
    <w:p w:rsidR="00B95F9F" w:rsidRPr="00DB1419" w:rsidRDefault="00B95F9F" w:rsidP="006F1C5F">
      <w:pPr>
        <w:pStyle w:val="CMSHeading3"/>
        <w:numPr>
          <w:ilvl w:val="2"/>
          <w:numId w:val="29"/>
        </w:numPr>
      </w:pPr>
      <w:bookmarkStart w:id="33" w:name="_Toc28008500"/>
      <w:r w:rsidRPr="00DB1419">
        <w:t>Quellen für die Risikobestimmung</w:t>
      </w:r>
      <w:bookmarkEnd w:id="33"/>
    </w:p>
    <w:p w:rsidR="00B95F9F" w:rsidRDefault="007E0C76" w:rsidP="00B95F9F">
      <w:pPr>
        <w:pStyle w:val="CMSExhibit7"/>
      </w:pPr>
      <w:r>
        <w:rPr>
          <w:i/>
        </w:rPr>
        <w:t>Beispielsfrau &amp; Mustermann</w:t>
      </w:r>
      <w:r w:rsidR="00537671" w:rsidRPr="00964329">
        <w:rPr>
          <w:i/>
        </w:rPr>
        <w:t xml:space="preserve"> </w:t>
      </w:r>
      <w:r w:rsidR="00B95F9F">
        <w:t xml:space="preserve">zieht folgende Quellen für die Risikobestimmung heran: </w:t>
      </w:r>
    </w:p>
    <w:p w:rsidR="00B95F9F" w:rsidRDefault="00B95F9F" w:rsidP="00FF52D4">
      <w:pPr>
        <w:pStyle w:val="CMSExhibit7"/>
        <w:numPr>
          <w:ilvl w:val="0"/>
          <w:numId w:val="44"/>
        </w:numPr>
        <w:pPrChange w:id="34" w:author="Katja Popp" w:date="2021-02-16T09:34:00Z">
          <w:pPr>
            <w:pStyle w:val="CMSExhibit7"/>
            <w:numPr>
              <w:numId w:val="51"/>
            </w:numPr>
            <w:tabs>
              <w:tab w:val="num" w:pos="360"/>
            </w:tabs>
            <w:ind w:hanging="360"/>
          </w:pPr>
        </w:pPrChange>
      </w:pPr>
      <w:r>
        <w:t>Anlagen 1 und 2 zum GwG (Faktoren für ein pot</w:t>
      </w:r>
      <w:r w:rsidR="004E6B23">
        <w:t>entiell</w:t>
      </w:r>
      <w:r>
        <w:t xml:space="preserve"> geringe</w:t>
      </w:r>
      <w:r w:rsidR="004E6B23">
        <w:t>re</w:t>
      </w:r>
      <w:r>
        <w:t>s / höheres Risiko)</w:t>
      </w:r>
    </w:p>
    <w:p w:rsidR="006A532D" w:rsidRDefault="006A532D" w:rsidP="00FF52D4">
      <w:pPr>
        <w:pStyle w:val="CMSExhibit7"/>
        <w:numPr>
          <w:ilvl w:val="0"/>
          <w:numId w:val="44"/>
        </w:numPr>
        <w:pPrChange w:id="35" w:author="Katja Popp" w:date="2021-02-16T09:34:00Z">
          <w:pPr>
            <w:pStyle w:val="CMSExhibit7"/>
            <w:numPr>
              <w:numId w:val="51"/>
            </w:numPr>
            <w:tabs>
              <w:tab w:val="num" w:pos="360"/>
            </w:tabs>
            <w:ind w:hanging="360"/>
          </w:pPr>
        </w:pPrChange>
      </w:pPr>
      <w:r>
        <w:t>die in § 15 Abs. 3 GwG genannten Risikofaktoren</w:t>
      </w:r>
    </w:p>
    <w:p w:rsidR="00310E7B" w:rsidRDefault="00B54F9D" w:rsidP="00FF52D4">
      <w:pPr>
        <w:pStyle w:val="CMSExhibit7"/>
        <w:numPr>
          <w:ilvl w:val="0"/>
          <w:numId w:val="44"/>
        </w:numPr>
        <w:pPrChange w:id="36" w:author="Katja Popp" w:date="2021-02-16T09:34:00Z">
          <w:pPr>
            <w:pStyle w:val="CMSExhibit7"/>
            <w:numPr>
              <w:numId w:val="51"/>
            </w:numPr>
            <w:tabs>
              <w:tab w:val="num" w:pos="360"/>
            </w:tabs>
            <w:ind w:hanging="360"/>
          </w:pPr>
        </w:pPrChange>
      </w:pPr>
      <w:r>
        <w:t xml:space="preserve">ab dem 01.10.2020: </w:t>
      </w:r>
      <w:r w:rsidR="00310E7B">
        <w:t>die in den §§ 3-6 der</w:t>
      </w:r>
      <w:r>
        <w:t xml:space="preserve"> </w:t>
      </w:r>
      <w:r w:rsidRPr="00ED73E5">
        <w:rPr>
          <w:rStyle w:val="Fett"/>
          <w:rFonts w:cs="Calibri"/>
          <w:b w:val="0"/>
          <w:color w:val="000000"/>
          <w:spacing w:val="7"/>
          <w:shd w:val="clear" w:color="auto" w:fill="FFFFFF"/>
        </w:rPr>
        <w:t>Verordnung zu den nach dem Geldwäschegesetz meldepflichtigen Sachverhalten im Immobilienbereich</w:t>
      </w:r>
      <w:r w:rsidR="00310E7B" w:rsidRPr="00B54F9D">
        <w:rPr>
          <w:rFonts w:cs="Calibri"/>
        </w:rPr>
        <w:t xml:space="preserve"> </w:t>
      </w:r>
      <w:r>
        <w:rPr>
          <w:rFonts w:cs="Calibri"/>
        </w:rPr>
        <w:t>(</w:t>
      </w:r>
      <w:r w:rsidR="00310E7B">
        <w:t>GwGMeldV-Immobilien</w:t>
      </w:r>
      <w:r>
        <w:t>)</w:t>
      </w:r>
      <w:r w:rsidR="00310E7B">
        <w:t xml:space="preserve"> genannten Typologien für Verdachtsmeldungen für bestimme Immobiliengeschäfte</w:t>
      </w:r>
      <w:r>
        <w:t xml:space="preserve"> </w:t>
      </w:r>
    </w:p>
    <w:p w:rsidR="00A677F5" w:rsidRDefault="00A677F5" w:rsidP="00FF52D4">
      <w:pPr>
        <w:pStyle w:val="CMSExhibit7"/>
        <w:numPr>
          <w:ilvl w:val="0"/>
          <w:numId w:val="44"/>
        </w:numPr>
        <w:pPrChange w:id="37" w:author="Katja Popp" w:date="2021-02-16T09:34:00Z">
          <w:pPr>
            <w:pStyle w:val="CMSExhibit7"/>
            <w:numPr>
              <w:numId w:val="51"/>
            </w:numPr>
            <w:tabs>
              <w:tab w:val="num" w:pos="360"/>
            </w:tabs>
            <w:ind w:hanging="360"/>
          </w:pPr>
        </w:pPrChange>
      </w:pPr>
      <w:r>
        <w:t>Nationale Risikoanalyse</w:t>
      </w:r>
      <w:r w:rsidR="006A532D">
        <w:t xml:space="preserve"> des Bundesministeriums für Finanzen</w:t>
      </w:r>
      <w:r w:rsidR="00B54F9D">
        <w:t xml:space="preserve"> vom 19.10.2019</w:t>
      </w:r>
    </w:p>
    <w:p w:rsidR="006A532D" w:rsidRDefault="006A532D" w:rsidP="00FF52D4">
      <w:pPr>
        <w:pStyle w:val="CMSExhibit7"/>
        <w:numPr>
          <w:ilvl w:val="0"/>
          <w:numId w:val="44"/>
        </w:numPr>
        <w:pPrChange w:id="38" w:author="Katja Popp" w:date="2021-02-16T09:34:00Z">
          <w:pPr>
            <w:pStyle w:val="CMSExhibit7"/>
            <w:numPr>
              <w:numId w:val="51"/>
            </w:numPr>
            <w:tabs>
              <w:tab w:val="num" w:pos="360"/>
            </w:tabs>
            <w:ind w:hanging="360"/>
          </w:pPr>
        </w:pPrChange>
      </w:pPr>
      <w:r>
        <w:t>Supranationale Risikoanalyse der Europäischen Kommission</w:t>
      </w:r>
      <w:r w:rsidR="00B54F9D">
        <w:t xml:space="preserve"> vom 24.07.2019</w:t>
      </w:r>
    </w:p>
    <w:p w:rsidR="006A532D" w:rsidRDefault="006A532D" w:rsidP="00FF52D4">
      <w:pPr>
        <w:pStyle w:val="CMSExhibit7"/>
        <w:numPr>
          <w:ilvl w:val="0"/>
          <w:numId w:val="44"/>
        </w:numPr>
        <w:pPrChange w:id="39" w:author="Katja Popp" w:date="2021-02-16T09:34:00Z">
          <w:pPr>
            <w:pStyle w:val="CMSExhibit7"/>
            <w:numPr>
              <w:numId w:val="51"/>
            </w:numPr>
            <w:tabs>
              <w:tab w:val="num" w:pos="360"/>
            </w:tabs>
            <w:ind w:hanging="360"/>
          </w:pPr>
        </w:pPrChange>
      </w:pPr>
      <w:r>
        <w:t>Handlungsempfehlungen der Financial Ac</w:t>
      </w:r>
      <w:r w:rsidR="003F70BE">
        <w:t>t</w:t>
      </w:r>
      <w:r>
        <w:t>ion Task Force (FATF)</w:t>
      </w:r>
    </w:p>
    <w:p w:rsidR="006A532D" w:rsidRDefault="006A532D" w:rsidP="00FF52D4">
      <w:pPr>
        <w:pStyle w:val="CMSExhibit7"/>
        <w:numPr>
          <w:ilvl w:val="0"/>
          <w:numId w:val="44"/>
        </w:numPr>
        <w:pPrChange w:id="40" w:author="Katja Popp" w:date="2021-02-16T09:34:00Z">
          <w:pPr>
            <w:pStyle w:val="CMSExhibit7"/>
            <w:numPr>
              <w:numId w:val="51"/>
            </w:numPr>
            <w:tabs>
              <w:tab w:val="num" w:pos="360"/>
            </w:tabs>
            <w:ind w:hanging="360"/>
          </w:pPr>
        </w:pPrChange>
      </w:pPr>
      <w:r>
        <w:t>insbesondere den Leitfaden</w:t>
      </w:r>
      <w:r w:rsidR="004E6B23">
        <w:t xml:space="preserve"> der FATF</w:t>
      </w:r>
      <w:r>
        <w:t xml:space="preserve"> zum risikobasierten Ansatz Angehöriger der Rechtsberufe (Guidance for a risk-based-Approach for Legal Professions)</w:t>
      </w:r>
    </w:p>
    <w:p w:rsidR="00B95F9F" w:rsidRDefault="00B95F9F" w:rsidP="00FF52D4">
      <w:pPr>
        <w:pStyle w:val="CMSExhibit7"/>
        <w:numPr>
          <w:ilvl w:val="0"/>
          <w:numId w:val="44"/>
        </w:numPr>
        <w:pPrChange w:id="41" w:author="Katja Popp" w:date="2021-02-16T09:34:00Z">
          <w:pPr>
            <w:pStyle w:val="CMSExhibit7"/>
            <w:numPr>
              <w:numId w:val="51"/>
            </w:numPr>
            <w:tabs>
              <w:tab w:val="num" w:pos="360"/>
            </w:tabs>
            <w:ind w:hanging="360"/>
          </w:pPr>
        </w:pPrChange>
      </w:pPr>
      <w:r>
        <w:t>Veröffentlichungen der Berufskammern und Berufsverbände</w:t>
      </w:r>
    </w:p>
    <w:p w:rsidR="00B95F9F" w:rsidRDefault="00B95F9F" w:rsidP="00FF52D4">
      <w:pPr>
        <w:pStyle w:val="CMSExhibit7"/>
        <w:numPr>
          <w:ilvl w:val="0"/>
          <w:numId w:val="44"/>
        </w:numPr>
        <w:pPrChange w:id="42" w:author="Katja Popp" w:date="2021-02-16T09:34:00Z">
          <w:pPr>
            <w:pStyle w:val="CMSExhibit7"/>
            <w:numPr>
              <w:numId w:val="51"/>
            </w:numPr>
            <w:tabs>
              <w:tab w:val="num" w:pos="360"/>
            </w:tabs>
            <w:ind w:hanging="360"/>
          </w:pPr>
        </w:pPrChange>
      </w:pPr>
      <w:r>
        <w:t>Typologiepapiere (Financial Intelligence Unit (FIU))</w:t>
      </w:r>
    </w:p>
    <w:p w:rsidR="00B95F9F" w:rsidRDefault="00B95F9F" w:rsidP="00FF52D4">
      <w:pPr>
        <w:pStyle w:val="CMSExhibit7"/>
        <w:numPr>
          <w:ilvl w:val="0"/>
          <w:numId w:val="44"/>
        </w:numPr>
        <w:pPrChange w:id="43" w:author="Katja Popp" w:date="2021-02-16T09:34:00Z">
          <w:pPr>
            <w:pStyle w:val="CMSExhibit7"/>
            <w:numPr>
              <w:numId w:val="51"/>
            </w:numPr>
            <w:tabs>
              <w:tab w:val="num" w:pos="360"/>
            </w:tabs>
            <w:ind w:hanging="360"/>
          </w:pPr>
        </w:pPrChange>
      </w:pPr>
      <w:r>
        <w:t>Unternehmens- und Compliancedatenbank</w:t>
      </w:r>
      <w:r w:rsidR="00E56E76">
        <w:t>en (</w:t>
      </w:r>
      <w:r w:rsidR="00C338D8">
        <w:t>z.B. XXX)</w:t>
      </w:r>
      <w:r>
        <w:t xml:space="preserve"> </w:t>
      </w:r>
    </w:p>
    <w:p w:rsidR="00B95F9F" w:rsidRDefault="00B95F9F" w:rsidP="00FF52D4">
      <w:pPr>
        <w:pStyle w:val="CMSExhibit7"/>
        <w:numPr>
          <w:ilvl w:val="0"/>
          <w:numId w:val="44"/>
        </w:numPr>
        <w:pPrChange w:id="44" w:author="Katja Popp" w:date="2021-02-16T09:34:00Z">
          <w:pPr>
            <w:pStyle w:val="CMSExhibit7"/>
            <w:numPr>
              <w:numId w:val="51"/>
            </w:numPr>
            <w:tabs>
              <w:tab w:val="num" w:pos="360"/>
            </w:tabs>
            <w:ind w:hanging="360"/>
          </w:pPr>
        </w:pPrChange>
      </w:pPr>
      <w:r>
        <w:t>Pressedatenbanken (</w:t>
      </w:r>
      <w:r w:rsidR="00C338D8">
        <w:t>z.B. XXX</w:t>
      </w:r>
      <w:r>
        <w:t>)</w:t>
      </w:r>
    </w:p>
    <w:p w:rsidR="00E80DBD" w:rsidRDefault="00DC5F03" w:rsidP="00FF52D4">
      <w:pPr>
        <w:pStyle w:val="CMSExhibit7"/>
        <w:numPr>
          <w:ilvl w:val="0"/>
          <w:numId w:val="44"/>
        </w:numPr>
        <w:pPrChange w:id="45" w:author="Katja Popp" w:date="2021-02-16T09:34:00Z">
          <w:pPr>
            <w:pStyle w:val="CMSExhibit7"/>
            <w:numPr>
              <w:numId w:val="51"/>
            </w:numPr>
            <w:tabs>
              <w:tab w:val="num" w:pos="360"/>
            </w:tabs>
            <w:ind w:hanging="360"/>
          </w:pPr>
        </w:pPrChange>
      </w:pPr>
      <w:r>
        <w:t>Branchenround</w:t>
      </w:r>
      <w:r w:rsidR="00B95F9F">
        <w:t>t</w:t>
      </w:r>
      <w:r>
        <w:t>a</w:t>
      </w:r>
      <w:r w:rsidR="00B95F9F">
        <w:t>bles und Erfahrungsaustausche</w:t>
      </w:r>
    </w:p>
    <w:p w:rsidR="00BF4592" w:rsidRDefault="00BF4592" w:rsidP="006F1C5F">
      <w:pPr>
        <w:pStyle w:val="CMSExhibit7"/>
        <w:ind w:left="1287"/>
      </w:pPr>
    </w:p>
    <w:p w:rsidR="00382705" w:rsidRDefault="00382705" w:rsidP="006F1C5F">
      <w:pPr>
        <w:pStyle w:val="CMSExhibit7"/>
        <w:ind w:left="1287"/>
      </w:pPr>
    </w:p>
    <w:p w:rsidR="00382705" w:rsidRDefault="00382705" w:rsidP="006F1C5F">
      <w:pPr>
        <w:pStyle w:val="CMSExhibit7"/>
        <w:ind w:left="1287"/>
      </w:pPr>
    </w:p>
    <w:p w:rsidR="00B95F9F" w:rsidRPr="00DB1419" w:rsidRDefault="00B95F9F" w:rsidP="006F1C5F">
      <w:pPr>
        <w:pStyle w:val="CMSHeading3"/>
        <w:numPr>
          <w:ilvl w:val="2"/>
          <w:numId w:val="29"/>
        </w:numPr>
      </w:pPr>
      <w:bookmarkStart w:id="46" w:name="_Toc28008501"/>
      <w:r w:rsidRPr="00DB1419">
        <w:t>Risikobestimmung vor Mandatsannahme</w:t>
      </w:r>
      <w:bookmarkEnd w:id="46"/>
    </w:p>
    <w:p w:rsidR="00B95F9F" w:rsidRDefault="00B95F9F" w:rsidP="00B95F9F">
      <w:pPr>
        <w:pStyle w:val="CMSExhibit7"/>
      </w:pPr>
      <w:r>
        <w:t xml:space="preserve">In Fällen, in denen noch keine Mandatsbeziehung begründet wurde, kann der potentielle Mandant </w:t>
      </w:r>
      <w:r w:rsidR="00186C69">
        <w:t>vorab</w:t>
      </w:r>
      <w:r>
        <w:t xml:space="preserve"> überprüft werden. Eine Überprüfung vor Mandatsannahme ist insbesondere dann sinnvoll, wenn auf Grundlage der Anlage 2 </w:t>
      </w:r>
      <w:r w:rsidR="00B74B5A">
        <w:t xml:space="preserve">des GwG </w:t>
      </w:r>
      <w:r>
        <w:t xml:space="preserve">von einem potenziell höheren Risiko auszugehen ist. </w:t>
      </w:r>
    </w:p>
    <w:p w:rsidR="00B95F9F" w:rsidRPr="00DB1419" w:rsidRDefault="00B95F9F" w:rsidP="00B95F9F">
      <w:pPr>
        <w:pStyle w:val="CMSExhibit7"/>
        <w:rPr>
          <w:b/>
        </w:rPr>
      </w:pPr>
    </w:p>
    <w:p w:rsidR="00B95F9F" w:rsidRPr="00DB1419" w:rsidRDefault="00B95F9F" w:rsidP="006F1C5F">
      <w:pPr>
        <w:pStyle w:val="CMSHeading3"/>
        <w:numPr>
          <w:ilvl w:val="2"/>
          <w:numId w:val="29"/>
        </w:numPr>
      </w:pPr>
      <w:bookmarkStart w:id="47" w:name="_Toc28008502"/>
      <w:r w:rsidRPr="00DB1419">
        <w:t>Risikobestimmung bei Mandatsannahme</w:t>
      </w:r>
      <w:bookmarkEnd w:id="47"/>
    </w:p>
    <w:p w:rsidR="00B95F9F" w:rsidRPr="007B7BF8" w:rsidRDefault="00B95F9F" w:rsidP="007B7BF8">
      <w:pPr>
        <w:pStyle w:val="CMSExhibit7"/>
      </w:pPr>
      <w:r w:rsidRPr="007B7BF8">
        <w:t>Der Normallfall der Risikobestimmung findet bei der Mandatsannahme i</w:t>
      </w:r>
      <w:r w:rsidR="007B7BF8">
        <w:t>m Rahmen der Aktenanlage statt [Ausführen].</w:t>
      </w:r>
    </w:p>
    <w:p w:rsidR="006F1C5F" w:rsidRDefault="006F1C5F" w:rsidP="00B95F9F">
      <w:pPr>
        <w:pStyle w:val="CMSExhibit7"/>
      </w:pPr>
    </w:p>
    <w:p w:rsidR="00B95F9F" w:rsidRPr="00DB1419" w:rsidRDefault="00B95F9F" w:rsidP="006F1C5F">
      <w:pPr>
        <w:pStyle w:val="CMSHeading3"/>
        <w:numPr>
          <w:ilvl w:val="2"/>
          <w:numId w:val="29"/>
        </w:numPr>
      </w:pPr>
      <w:bookmarkStart w:id="48" w:name="_Toc28008503"/>
      <w:r w:rsidRPr="00DB1419">
        <w:t>Risikobestimmung im Laufe der Mandatsbeziehung</w:t>
      </w:r>
      <w:bookmarkEnd w:id="48"/>
    </w:p>
    <w:p w:rsidR="00B95F9F" w:rsidRDefault="00B95F9F" w:rsidP="00B95F9F">
      <w:pPr>
        <w:pStyle w:val="CMSIndent2"/>
        <w:ind w:left="567"/>
        <w:jc w:val="both"/>
      </w:pPr>
    </w:p>
    <w:p w:rsidR="00B95F9F" w:rsidRDefault="00B95F9F" w:rsidP="00B95F9F">
      <w:pPr>
        <w:pStyle w:val="CMSIndent2"/>
        <w:ind w:left="567"/>
        <w:jc w:val="both"/>
      </w:pPr>
      <w:r>
        <w:t xml:space="preserve">Sofern sich im Laufe des Mandats Änderungen hinsichtlich der Kategorisierung als Kataloggeschäft ergeben, sich beteiligte Parteien ändern oder weitere Parteien hinzukommen, findet auch für diese eine entsprechende Risikobestimmung anhand der oben dargestellten Faktoren statt. </w:t>
      </w:r>
    </w:p>
    <w:p w:rsidR="006A78B1" w:rsidRDefault="006A78B1" w:rsidP="00F2294B">
      <w:pPr>
        <w:pStyle w:val="CMSIndent2"/>
        <w:jc w:val="both"/>
      </w:pPr>
    </w:p>
    <w:p w:rsidR="00504848" w:rsidRPr="0082660A" w:rsidRDefault="002A3D47" w:rsidP="005B5A00">
      <w:pPr>
        <w:pStyle w:val="CMSHeading2"/>
        <w:numPr>
          <w:ilvl w:val="1"/>
          <w:numId w:val="29"/>
        </w:numPr>
        <w:jc w:val="both"/>
        <w:rPr>
          <w:color w:val="002060"/>
          <w:sz w:val="28"/>
          <w:szCs w:val="28"/>
        </w:rPr>
      </w:pPr>
      <w:bookmarkStart w:id="49" w:name="_Toc28008504"/>
      <w:r>
        <w:rPr>
          <w:color w:val="002060"/>
          <w:sz w:val="28"/>
          <w:szCs w:val="28"/>
        </w:rPr>
        <w:t>Gesamtbetrachtung und Maßnahmen</w:t>
      </w:r>
      <w:bookmarkEnd w:id="49"/>
      <w:r w:rsidR="00AC6DEA">
        <w:rPr>
          <w:color w:val="002060"/>
          <w:sz w:val="28"/>
          <w:szCs w:val="28"/>
        </w:rPr>
        <w:t xml:space="preserve"> </w:t>
      </w:r>
    </w:p>
    <w:p w:rsidR="00940A4E" w:rsidRDefault="00940A4E" w:rsidP="005B5A00">
      <w:pPr>
        <w:pStyle w:val="CMSIndent2"/>
        <w:jc w:val="both"/>
      </w:pPr>
    </w:p>
    <w:p w:rsidR="008C5A7B" w:rsidRDefault="00FB1B2D" w:rsidP="000005B9">
      <w:pPr>
        <w:pStyle w:val="CMSIndent2"/>
        <w:ind w:left="567"/>
        <w:jc w:val="both"/>
      </w:pPr>
      <w:r>
        <w:t xml:space="preserve">Auf Grundlage der </w:t>
      </w:r>
      <w:r w:rsidR="00A86514">
        <w:t xml:space="preserve">untersuchten Faktoren </w:t>
      </w:r>
      <w:r>
        <w:t xml:space="preserve">wird </w:t>
      </w:r>
      <w:r w:rsidR="00A86514">
        <w:t xml:space="preserve">das Risiko des Missbrauchs der </w:t>
      </w:r>
      <w:r w:rsidR="00C65700">
        <w:t>Partnerschaft</w:t>
      </w:r>
      <w:r w:rsidR="00A86514">
        <w:t xml:space="preserve"> für die Zwecke der Geldwäsche oder der Terrorismusfinanzierung als </w:t>
      </w:r>
      <w:r w:rsidR="004E6B23">
        <w:t xml:space="preserve">[niedrig/mittel bis niedrig/mittel bis </w:t>
      </w:r>
      <w:r w:rsidR="00310E7B">
        <w:t>hoch/hoch]</w:t>
      </w:r>
      <w:r w:rsidR="00310E7B" w:rsidDel="00310E7B">
        <w:t xml:space="preserve"> </w:t>
      </w:r>
      <w:r w:rsidR="00A86514">
        <w:t xml:space="preserve">eingeschätzt. </w:t>
      </w:r>
      <w:r w:rsidR="008C5A7B">
        <w:t xml:space="preserve">Diese Einschätzung fußt auf folgenden Betrachtungen: </w:t>
      </w:r>
    </w:p>
    <w:p w:rsidR="007B7BF8" w:rsidRDefault="007B7BF8" w:rsidP="002E09A2">
      <w:pPr>
        <w:pStyle w:val="CMSIndent2"/>
        <w:ind w:left="567"/>
        <w:jc w:val="both"/>
      </w:pPr>
    </w:p>
    <w:p w:rsidR="00FB1B2D" w:rsidRDefault="00FB1B2D" w:rsidP="002E09A2">
      <w:pPr>
        <w:pStyle w:val="CMSIndent2"/>
        <w:ind w:left="567"/>
        <w:jc w:val="both"/>
      </w:pPr>
      <w:r w:rsidRPr="00FB1B2D">
        <w:t xml:space="preserve">Aus der o.g. Bestandsaufnahme sind Faktoren für ein potenziell </w:t>
      </w:r>
      <w:r w:rsidR="004E6B23">
        <w:t xml:space="preserve">[niedriges/mittel bis niedriges/ mittel bis hohes/hohes </w:t>
      </w:r>
      <w:r w:rsidRPr="00FB1B2D">
        <w:t xml:space="preserve">Risiko erkennbar. </w:t>
      </w:r>
      <w:r w:rsidR="004E6B23">
        <w:t>D</w:t>
      </w:r>
      <w:r w:rsidRPr="00FB1B2D">
        <w:t>as gilt sowohl für Faktor</w:t>
      </w:r>
      <w:r>
        <w:t>en bezüglich des Mandantenrisikos</w:t>
      </w:r>
      <w:r w:rsidRPr="00FB1B2D">
        <w:t>, Faktoren bezüglich des Dienstl</w:t>
      </w:r>
      <w:r>
        <w:t>eistungsrisikos (Rechtsbe</w:t>
      </w:r>
      <w:r w:rsidR="00CC07DE">
        <w:t>r</w:t>
      </w:r>
      <w:r>
        <w:t xml:space="preserve">atung) sowie für </w:t>
      </w:r>
      <w:r w:rsidRPr="00FB1B2D">
        <w:t>Faktoren bezüglich des geographischen Risikos</w:t>
      </w:r>
      <w:r>
        <w:t xml:space="preserve"> </w:t>
      </w:r>
      <w:r w:rsidRPr="00FB1B2D">
        <w:t xml:space="preserve">(ca. </w:t>
      </w:r>
      <w:r w:rsidR="00817B7D">
        <w:t>X</w:t>
      </w:r>
      <w:r w:rsidR="00382705">
        <w:t xml:space="preserve"> </w:t>
      </w:r>
      <w:r w:rsidRPr="00FB1B2D">
        <w:t xml:space="preserve">% der Mandanten </w:t>
      </w:r>
      <w:r>
        <w:t>mit Sitz in</w:t>
      </w:r>
      <w:r w:rsidRPr="00FB1B2D">
        <w:t xml:space="preserve"> Deutschland </w:t>
      </w:r>
      <w:r>
        <w:t>bzw.</w:t>
      </w:r>
      <w:r w:rsidRPr="00FB1B2D">
        <w:t xml:space="preserve"> der EU).</w:t>
      </w:r>
    </w:p>
    <w:p w:rsidR="00A86514" w:rsidRDefault="00FB1B2D" w:rsidP="007B7BF8">
      <w:pPr>
        <w:pStyle w:val="CMSExhibit7"/>
      </w:pPr>
      <w:r>
        <w:t xml:space="preserve">In Einzelfällen kann ein potentiell höheres Risiko vorliegen, je nach Mandanten,- und Mandatsstruktur sowie der geographischen Herkunft des Mandanten. Faktoren für ein potentiell höheres Risiko können </w:t>
      </w:r>
      <w:r w:rsidR="00C65F93">
        <w:t xml:space="preserve">insbesondere </w:t>
      </w:r>
      <w:r>
        <w:t>für Manda</w:t>
      </w:r>
      <w:r w:rsidR="007B7BF8">
        <w:t>nten aus Drittstaaten vorliegen.</w:t>
      </w:r>
    </w:p>
    <w:p w:rsidR="002A3D47" w:rsidRDefault="002A3D47" w:rsidP="000005B9">
      <w:pPr>
        <w:pStyle w:val="CMSIndent2"/>
        <w:jc w:val="both"/>
      </w:pPr>
    </w:p>
    <w:p w:rsidR="002A3D47" w:rsidRDefault="00A72734" w:rsidP="006F1C5F">
      <w:pPr>
        <w:pStyle w:val="CMSIndent2"/>
        <w:ind w:left="567"/>
        <w:jc w:val="both"/>
      </w:pPr>
      <w:r>
        <w:t xml:space="preserve">Basierend auf dieser Risikoanalyse hat die </w:t>
      </w:r>
      <w:r w:rsidR="00C65700">
        <w:t>Partnerschaft</w:t>
      </w:r>
      <w:r>
        <w:t xml:space="preserve"> </w:t>
      </w:r>
      <w:r w:rsidR="00FC710A">
        <w:t>die folgenden Strategien und Verfahren zur Erfüllung der ihr im Rahmen der Bekämpfung Geldwäsche oder der Terrorismusfinanzierung auferlegten Sorgfaltspflichten eingeführt:</w:t>
      </w:r>
    </w:p>
    <w:p w:rsidR="001A0BC6" w:rsidRDefault="001A0BC6" w:rsidP="006F1C5F">
      <w:pPr>
        <w:pStyle w:val="CMSIndent3"/>
      </w:pPr>
    </w:p>
    <w:p w:rsidR="001A0BC6" w:rsidRDefault="001A0BC6" w:rsidP="001A0BC6">
      <w:pPr>
        <w:pStyle w:val="CMSHeading3"/>
        <w:numPr>
          <w:ilvl w:val="2"/>
          <w:numId w:val="29"/>
        </w:numPr>
      </w:pPr>
      <w:bookmarkStart w:id="50" w:name="_Toc28008505"/>
      <w:r>
        <w:t xml:space="preserve">Beachtung der </w:t>
      </w:r>
      <w:r w:rsidR="007E0C76">
        <w:rPr>
          <w:i/>
        </w:rPr>
        <w:t>Beispielsfrau &amp; Mustermann</w:t>
      </w:r>
      <w:r w:rsidR="00537671" w:rsidRPr="00964329">
        <w:rPr>
          <w:i/>
        </w:rPr>
        <w:t xml:space="preserve"> </w:t>
      </w:r>
      <w:r>
        <w:t>Geldwäscherichtlinie</w:t>
      </w:r>
      <w:bookmarkEnd w:id="50"/>
      <w:r>
        <w:t xml:space="preserve"> </w:t>
      </w:r>
    </w:p>
    <w:p w:rsidR="001A0BC6" w:rsidRPr="000005B9" w:rsidRDefault="001A0BC6" w:rsidP="001A0BC6">
      <w:pPr>
        <w:pStyle w:val="CMSIndent3"/>
      </w:pPr>
    </w:p>
    <w:p w:rsidR="001A0BC6" w:rsidRDefault="001A0BC6" w:rsidP="001A0BC6">
      <w:pPr>
        <w:pStyle w:val="CMSIndent2"/>
        <w:ind w:left="567"/>
        <w:jc w:val="both"/>
      </w:pPr>
      <w:r>
        <w:t xml:space="preserve">Die konkreten und dem individuellen Risiko bei </w:t>
      </w:r>
      <w:r w:rsidR="007E0C76">
        <w:rPr>
          <w:i/>
        </w:rPr>
        <w:t>Beispielsfrau &amp; Mustermann</w:t>
      </w:r>
      <w:r w:rsidR="00537671" w:rsidRPr="00964329">
        <w:rPr>
          <w:i/>
        </w:rPr>
        <w:t xml:space="preserve"> </w:t>
      </w:r>
      <w:r>
        <w:t>entsprechenden Maßnahmen finden sich in der regelmäßig aktualisierten "</w:t>
      </w:r>
      <w:r w:rsidRPr="00531E5F">
        <w:t xml:space="preserve">Richtlinie zur </w:t>
      </w:r>
      <w:r w:rsidR="00C65700">
        <w:t>Partnerschaft</w:t>
      </w:r>
      <w:r w:rsidRPr="00531E5F">
        <w:t>sinternen Geldwäscheprävention</w:t>
      </w:r>
      <w:r>
        <w:t xml:space="preserve">" ("Geldwäscherichtlinie", Stand </w:t>
      </w:r>
      <w:r w:rsidR="00537671">
        <w:t>XX</w:t>
      </w:r>
      <w:r w:rsidR="00382705">
        <w:t>.XX.XXXX</w:t>
      </w:r>
      <w:r>
        <w:t xml:space="preserve">), </w:t>
      </w:r>
      <w:r w:rsidR="007B7BF8">
        <w:t>auf die insoweit verwiesen wird.</w:t>
      </w:r>
    </w:p>
    <w:p w:rsidR="001A0BC6" w:rsidRDefault="001A0BC6" w:rsidP="001A0BC6">
      <w:pPr>
        <w:pStyle w:val="CMSIndent2"/>
        <w:jc w:val="both"/>
      </w:pPr>
    </w:p>
    <w:p w:rsidR="001A0BC6" w:rsidRPr="002E09A2" w:rsidRDefault="001A0BC6" w:rsidP="006F1C5F">
      <w:pPr>
        <w:pStyle w:val="CMSIndent3"/>
      </w:pPr>
    </w:p>
    <w:p w:rsidR="001A0BC6" w:rsidRDefault="001A0BC6" w:rsidP="001A0BC6">
      <w:pPr>
        <w:pStyle w:val="CMSHeading3"/>
        <w:numPr>
          <w:ilvl w:val="2"/>
          <w:numId w:val="29"/>
        </w:numPr>
      </w:pPr>
      <w:bookmarkStart w:id="51" w:name="_Toc28008506"/>
      <w:r>
        <w:t>Überprüfung bei jedem neuen Mandat</w:t>
      </w:r>
      <w:bookmarkEnd w:id="51"/>
    </w:p>
    <w:p w:rsidR="001A0BC6" w:rsidRPr="000005B9" w:rsidRDefault="001A0BC6" w:rsidP="006F1C5F">
      <w:pPr>
        <w:pStyle w:val="CMSIndent3"/>
        <w:ind w:left="0"/>
      </w:pPr>
    </w:p>
    <w:p w:rsidR="001D44FA" w:rsidRDefault="009E1EF2">
      <w:pPr>
        <w:pStyle w:val="CMSIndent2"/>
        <w:ind w:left="567"/>
        <w:jc w:val="both"/>
      </w:pPr>
      <w:r>
        <w:t xml:space="preserve">Ein standardisiertes Verfahren im Rahmen der </w:t>
      </w:r>
      <w:r w:rsidR="007B7BF8">
        <w:t>Mandatsannahm</w:t>
      </w:r>
      <w:r>
        <w:t>e sorgt dafür, dass für jedes neue Mandat</w:t>
      </w:r>
      <w:r w:rsidR="0015548C">
        <w:t xml:space="preserve"> (Akte)</w:t>
      </w:r>
      <w:r>
        <w:t xml:space="preserve"> eine Abfrage erfolgt, ob es sich dabei um ein Kataloggeschä</w:t>
      </w:r>
      <w:r w:rsidR="0015548C">
        <w:t xml:space="preserve">ft </w:t>
      </w:r>
      <w:r>
        <w:t xml:space="preserve">handelt. </w:t>
      </w:r>
    </w:p>
    <w:p w:rsidR="008626DC" w:rsidRDefault="008626DC" w:rsidP="006F1C5F">
      <w:pPr>
        <w:pStyle w:val="CMSIndent3"/>
        <w:ind w:left="0"/>
      </w:pPr>
    </w:p>
    <w:p w:rsidR="008626DC" w:rsidRDefault="008626DC" w:rsidP="008626DC">
      <w:pPr>
        <w:pStyle w:val="CMSHeading3"/>
        <w:numPr>
          <w:ilvl w:val="2"/>
          <w:numId w:val="29"/>
        </w:numPr>
      </w:pPr>
      <w:bookmarkStart w:id="52" w:name="_Toc28008507"/>
      <w:r>
        <w:t>Bestellung eine</w:t>
      </w:r>
      <w:r w:rsidR="003C719F">
        <w:t>s</w:t>
      </w:r>
      <w:r>
        <w:t xml:space="preserve"> Geldwäschebeauftragten incl. Stellvertreter</w:t>
      </w:r>
      <w:bookmarkEnd w:id="52"/>
    </w:p>
    <w:p w:rsidR="008626DC" w:rsidRDefault="008626DC" w:rsidP="006F1C5F">
      <w:pPr>
        <w:pStyle w:val="CMSIndent3"/>
      </w:pPr>
    </w:p>
    <w:p w:rsidR="008626C6" w:rsidRDefault="008626DC" w:rsidP="006F1C5F">
      <w:pPr>
        <w:pStyle w:val="CMSIndent3"/>
      </w:pPr>
      <w:r>
        <w:t>Derzeitiger Geldwäschebeauftragte</w:t>
      </w:r>
      <w:r w:rsidR="00EE1867">
        <w:t>r</w:t>
      </w:r>
      <w:r>
        <w:t xml:space="preserve"> von </w:t>
      </w:r>
      <w:r w:rsidR="007E0C76">
        <w:rPr>
          <w:i/>
        </w:rPr>
        <w:t>Beispielsfrau &amp; Mustermann</w:t>
      </w:r>
      <w:r w:rsidR="00307647" w:rsidRPr="00964329">
        <w:rPr>
          <w:i/>
        </w:rPr>
        <w:t xml:space="preserve"> </w:t>
      </w:r>
      <w:r w:rsidR="007B7BF8">
        <w:t xml:space="preserve">ist </w:t>
      </w:r>
      <w:r w:rsidR="00307647">
        <w:t>XX</w:t>
      </w:r>
      <w:r>
        <w:t xml:space="preserve">, Stellvertreter ist </w:t>
      </w:r>
      <w:r w:rsidR="00307647">
        <w:t>XX</w:t>
      </w:r>
      <w:r>
        <w:t>.</w:t>
      </w:r>
    </w:p>
    <w:p w:rsidR="008626DC" w:rsidRDefault="008626DC" w:rsidP="006F1C5F">
      <w:pPr>
        <w:pStyle w:val="CMSIndent3"/>
      </w:pPr>
    </w:p>
    <w:p w:rsidR="00C65F93" w:rsidRDefault="00C57BD3" w:rsidP="00C65F93">
      <w:pPr>
        <w:pStyle w:val="CMSHeading3"/>
        <w:numPr>
          <w:ilvl w:val="2"/>
          <w:numId w:val="29"/>
        </w:numPr>
      </w:pPr>
      <w:bookmarkStart w:id="53" w:name="_Toc28008508"/>
      <w:r>
        <w:t>Zuverlässigkeitsprüfung</w:t>
      </w:r>
      <w:r w:rsidR="00C65F93">
        <w:t xml:space="preserve"> Mitarbeiter</w:t>
      </w:r>
      <w:bookmarkEnd w:id="53"/>
    </w:p>
    <w:p w:rsidR="0025227E" w:rsidRDefault="00C57BD3" w:rsidP="00310E7B">
      <w:pPr>
        <w:pStyle w:val="CMSExhibit7"/>
      </w:pPr>
      <w:r>
        <w:t xml:space="preserve">Eine Überprüfung der Zuverlässigkeit aller Mitarbeiter bei </w:t>
      </w:r>
      <w:r w:rsidR="007E0C76">
        <w:rPr>
          <w:i/>
        </w:rPr>
        <w:t>Beispielsfrau &amp; Mustermann</w:t>
      </w:r>
      <w:r w:rsidR="00307647" w:rsidRPr="00964329">
        <w:rPr>
          <w:i/>
        </w:rPr>
        <w:t xml:space="preserve"> </w:t>
      </w:r>
      <w:r>
        <w:t xml:space="preserve">gewährleistet die Beachtung und Einhaltung der geldwäscherechtlichen Vorschriften und unternehmensinternen Grundsätze. </w:t>
      </w:r>
      <w:r w:rsidR="00C65F93">
        <w:t xml:space="preserve"> </w:t>
      </w:r>
      <w:r w:rsidR="007E0C76">
        <w:rPr>
          <w:i/>
        </w:rPr>
        <w:t>Beispielsfrau &amp; Mustermann</w:t>
      </w:r>
      <w:r w:rsidR="00307647" w:rsidRPr="00964329">
        <w:rPr>
          <w:i/>
        </w:rPr>
        <w:t xml:space="preserve"> </w:t>
      </w:r>
      <w:r w:rsidR="00C65F93">
        <w:t xml:space="preserve">verlangt bei Einstellung die Vorlage eines einfachen polizeilichen Führungszeugnisses (bzw. bei </w:t>
      </w:r>
      <w:r w:rsidR="007E0C76">
        <w:t>Rechtsanwälte</w:t>
      </w:r>
      <w:r w:rsidR="00C65F93">
        <w:t>n ist dieses Voraussetzung für die Zulassung als Rechtsanwalt).</w:t>
      </w:r>
      <w:r>
        <w:t xml:space="preserve"> Personenrisiken sind bei Mitarbeitern bislang nicht aufgetreten.</w:t>
      </w:r>
    </w:p>
    <w:p w:rsidR="00C65F93" w:rsidRDefault="00C65F93" w:rsidP="006F1C5F">
      <w:pPr>
        <w:pStyle w:val="CMSIndent3"/>
      </w:pPr>
    </w:p>
    <w:p w:rsidR="008626C6" w:rsidRDefault="008626C6" w:rsidP="008626C6">
      <w:pPr>
        <w:pStyle w:val="CMSHeading3"/>
        <w:numPr>
          <w:ilvl w:val="2"/>
          <w:numId w:val="29"/>
        </w:numPr>
      </w:pPr>
      <w:bookmarkStart w:id="54" w:name="_Toc28008509"/>
      <w:r>
        <w:t>Jährliche Unterrichtung zum Thema Geldwäsche</w:t>
      </w:r>
      <w:bookmarkEnd w:id="54"/>
    </w:p>
    <w:p w:rsidR="008626C6" w:rsidRPr="000005B9" w:rsidRDefault="008626C6" w:rsidP="006F1C5F">
      <w:pPr>
        <w:pStyle w:val="CMSIndent3"/>
      </w:pPr>
    </w:p>
    <w:p w:rsidR="00C65F93" w:rsidRDefault="00C65F93" w:rsidP="00C65F93">
      <w:pPr>
        <w:pStyle w:val="CMSIndent2"/>
        <w:ind w:left="567"/>
        <w:jc w:val="both"/>
      </w:pPr>
      <w:r>
        <w:t xml:space="preserve">Eine Unterrichtung und Sensibilisierung der Mitarbeiter </w:t>
      </w:r>
      <w:r w:rsidR="00B74B5A">
        <w:t xml:space="preserve">hinsichtlich Geldwäsche- und Terrorismusfinanzierung </w:t>
      </w:r>
      <w:r w:rsidR="00FC710A">
        <w:t>erfolgt mind. einmal pro Jahr,</w:t>
      </w:r>
      <w:r>
        <w:t xml:space="preserve"> zuletzt am </w:t>
      </w:r>
      <w:r w:rsidR="00307647">
        <w:t>XX</w:t>
      </w:r>
      <w:r w:rsidR="00382705">
        <w:t>.XX.XXXX</w:t>
      </w:r>
      <w:r>
        <w:t>.</w:t>
      </w:r>
      <w:r w:rsidR="00B74B5A">
        <w:t xml:space="preserve"> </w:t>
      </w:r>
    </w:p>
    <w:p w:rsidR="008626C6" w:rsidRPr="000005B9" w:rsidRDefault="008626C6" w:rsidP="006F1C5F">
      <w:pPr>
        <w:pStyle w:val="CMSIndent3"/>
      </w:pPr>
    </w:p>
    <w:p w:rsidR="008626C6" w:rsidRDefault="008626C6" w:rsidP="008626C6">
      <w:pPr>
        <w:pStyle w:val="CMSHeading3"/>
        <w:numPr>
          <w:ilvl w:val="2"/>
          <w:numId w:val="29"/>
        </w:numPr>
      </w:pPr>
      <w:bookmarkStart w:id="55" w:name="_Toc28008510"/>
      <w:r>
        <w:t xml:space="preserve">Jährliche </w:t>
      </w:r>
      <w:r w:rsidR="001A0BC6">
        <w:t>Überprüfung</w:t>
      </w:r>
      <w:r>
        <w:t xml:space="preserve"> dieser Risikoanalyse</w:t>
      </w:r>
      <w:bookmarkEnd w:id="55"/>
    </w:p>
    <w:p w:rsidR="008626C6" w:rsidRDefault="008626C6" w:rsidP="006F1C5F">
      <w:pPr>
        <w:pStyle w:val="CMSIndent3"/>
      </w:pPr>
    </w:p>
    <w:p w:rsidR="00B67AAE" w:rsidRDefault="001A0BC6" w:rsidP="001A0BC6">
      <w:pPr>
        <w:pStyle w:val="CMSIndent2"/>
        <w:spacing w:after="120"/>
        <w:ind w:left="567"/>
        <w:jc w:val="both"/>
      </w:pPr>
      <w:r>
        <w:t xml:space="preserve">Die hier vorliegende Risikoanalyse </w:t>
      </w:r>
      <w:r w:rsidR="007174E0">
        <w:t xml:space="preserve">(aktueller Stand: </w:t>
      </w:r>
      <w:r w:rsidR="007B7BF8">
        <w:t>X</w:t>
      </w:r>
      <w:r w:rsidR="00382705">
        <w:t>X.</w:t>
      </w:r>
      <w:r w:rsidR="007B7BF8">
        <w:t>XX</w:t>
      </w:r>
      <w:r w:rsidR="00382705">
        <w:t>.XXXX</w:t>
      </w:r>
      <w:r w:rsidR="007174E0">
        <w:t xml:space="preserve">) </w:t>
      </w:r>
      <w:r>
        <w:t xml:space="preserve">wird regelmäßig </w:t>
      </w:r>
      <w:r w:rsidR="00A72734">
        <w:t>aktualisiert und bzw</w:t>
      </w:r>
      <w:r>
        <w:t>.</w:t>
      </w:r>
      <w:r w:rsidR="00A72734">
        <w:t xml:space="preserve"> auf ihre Aktualität überprüft.</w:t>
      </w:r>
    </w:p>
    <w:p w:rsidR="00186C69" w:rsidRDefault="00186C69" w:rsidP="001A0BC6">
      <w:pPr>
        <w:pStyle w:val="CMSIndent2"/>
        <w:spacing w:after="120"/>
        <w:ind w:left="567"/>
        <w:jc w:val="both"/>
      </w:pPr>
    </w:p>
    <w:p w:rsidR="00B67AAE" w:rsidRDefault="001264BF" w:rsidP="00B67AAE">
      <w:pPr>
        <w:pStyle w:val="CMSHeading3"/>
        <w:numPr>
          <w:ilvl w:val="2"/>
          <w:numId w:val="29"/>
        </w:numPr>
      </w:pPr>
      <w:bookmarkStart w:id="56" w:name="_Toc28008511"/>
      <w:r>
        <w:t>Unabhängige Überprüfung der Grundsätze</w:t>
      </w:r>
      <w:bookmarkEnd w:id="56"/>
    </w:p>
    <w:p w:rsidR="001264BF" w:rsidRDefault="001264BF" w:rsidP="006F1C5F">
      <w:pPr>
        <w:pStyle w:val="CMSIndent3"/>
      </w:pPr>
    </w:p>
    <w:p w:rsidR="001264BF" w:rsidRPr="006F1C5F" w:rsidRDefault="001264BF" w:rsidP="006F1C5F">
      <w:pPr>
        <w:pStyle w:val="CMSIndent3"/>
      </w:pPr>
      <w:r>
        <w:t xml:space="preserve">Eine </w:t>
      </w:r>
      <w:r w:rsidR="007B7BF8">
        <w:t xml:space="preserve">externe </w:t>
      </w:r>
      <w:r>
        <w:t xml:space="preserve">Überprüfung der zuvor genannten Grundsätze und Verfahren durch eine unabhängige Prüfung (interne Revision) </w:t>
      </w:r>
      <w:r w:rsidR="00D26FF1">
        <w:t>erscheint</w:t>
      </w:r>
      <w:r>
        <w:t xml:space="preserve"> angesichts des insgesamt geringen Risikos für </w:t>
      </w:r>
      <w:r w:rsidR="007E0C76">
        <w:rPr>
          <w:i/>
        </w:rPr>
        <w:t>Beispielsfrau &amp; Mustermann</w:t>
      </w:r>
      <w:r w:rsidR="00307647" w:rsidRPr="00964329">
        <w:rPr>
          <w:i/>
        </w:rPr>
        <w:t xml:space="preserve"> </w:t>
      </w:r>
      <w:r w:rsidR="00D26FF1">
        <w:t>derzeit als</w:t>
      </w:r>
      <w:r>
        <w:t xml:space="preserve"> nicht erforderlich</w:t>
      </w:r>
      <w:r w:rsidR="00D26FF1">
        <w:t>.</w:t>
      </w:r>
    </w:p>
    <w:p w:rsidR="00B67AAE" w:rsidRDefault="00B67AAE" w:rsidP="006F1C5F">
      <w:pPr>
        <w:pStyle w:val="CMSIndent3"/>
      </w:pPr>
    </w:p>
    <w:p w:rsidR="00B67AAE" w:rsidRDefault="00B67AAE" w:rsidP="006F1C5F">
      <w:pPr>
        <w:pStyle w:val="CMSIndent3"/>
      </w:pPr>
    </w:p>
    <w:p w:rsidR="00186C69" w:rsidRDefault="00186C69" w:rsidP="00B67AAE">
      <w:pPr>
        <w:pStyle w:val="CMSHeading3"/>
        <w:numPr>
          <w:ilvl w:val="2"/>
          <w:numId w:val="29"/>
        </w:numPr>
      </w:pPr>
      <w:bookmarkStart w:id="57" w:name="_Toc28008512"/>
      <w:r>
        <w:t>Meldepflichten</w:t>
      </w:r>
      <w:bookmarkEnd w:id="57"/>
    </w:p>
    <w:p w:rsidR="00186C69" w:rsidRDefault="00186C69" w:rsidP="00186C69">
      <w:pPr>
        <w:pStyle w:val="CMSIndent3"/>
      </w:pPr>
    </w:p>
    <w:p w:rsidR="00186C69" w:rsidRDefault="00186C69" w:rsidP="00186C69">
      <w:pPr>
        <w:pStyle w:val="CMSIndent3"/>
      </w:pPr>
      <w:r>
        <w:t>Ein Prozess zur Erfüllung der Meldepflicht nach § 43 Abs. 1 GwG ist etabliert. [Ausführen]</w:t>
      </w:r>
    </w:p>
    <w:p w:rsidR="00186C69" w:rsidRDefault="00186C69" w:rsidP="00186C69">
      <w:pPr>
        <w:pStyle w:val="CMSIndent3"/>
        <w:ind w:left="0"/>
      </w:pPr>
    </w:p>
    <w:p w:rsidR="00310E7B" w:rsidRPr="00186C69" w:rsidRDefault="00310E7B" w:rsidP="00186C69">
      <w:pPr>
        <w:pStyle w:val="CMSIndent3"/>
        <w:ind w:left="0"/>
      </w:pPr>
    </w:p>
    <w:p w:rsidR="00186C69" w:rsidRDefault="00186C69" w:rsidP="00B67AAE">
      <w:pPr>
        <w:pStyle w:val="CMSHeading3"/>
        <w:numPr>
          <w:ilvl w:val="2"/>
          <w:numId w:val="29"/>
        </w:numPr>
      </w:pPr>
      <w:bookmarkStart w:id="58" w:name="_Toc28008513"/>
      <w:r>
        <w:t>Aufzeichnungs- und Aufbewahrungspflichten</w:t>
      </w:r>
      <w:bookmarkEnd w:id="58"/>
    </w:p>
    <w:p w:rsidR="00186C69" w:rsidRDefault="00186C69" w:rsidP="00186C69">
      <w:pPr>
        <w:pStyle w:val="CMSIndent3"/>
      </w:pPr>
    </w:p>
    <w:p w:rsidR="00186C69" w:rsidRDefault="00186C69" w:rsidP="00186C69">
      <w:pPr>
        <w:pStyle w:val="CMSIndent3"/>
      </w:pPr>
      <w:r>
        <w:t>Ein Prozess zur Erfüllung der Aufzeichnungs- und Aufbewahrungspflichten nach § 8 GwG ist etabliert. [Ausführen]</w:t>
      </w:r>
    </w:p>
    <w:p w:rsidR="00186C69" w:rsidRDefault="00186C69" w:rsidP="00186C69">
      <w:pPr>
        <w:pStyle w:val="CMSIndent3"/>
      </w:pPr>
    </w:p>
    <w:p w:rsidR="00186C69" w:rsidRDefault="00186C69" w:rsidP="00186C69">
      <w:pPr>
        <w:pStyle w:val="CMSIndent3"/>
      </w:pPr>
    </w:p>
    <w:p w:rsidR="00E80DBD" w:rsidRPr="00186C69" w:rsidRDefault="00E80DBD" w:rsidP="00186C69">
      <w:pPr>
        <w:pStyle w:val="CMSIndent3"/>
      </w:pPr>
    </w:p>
    <w:p w:rsidR="00B67AAE" w:rsidRDefault="00FC561E" w:rsidP="00B67AAE">
      <w:pPr>
        <w:pStyle w:val="CMSHeading3"/>
        <w:numPr>
          <w:ilvl w:val="2"/>
          <w:numId w:val="29"/>
        </w:numPr>
      </w:pPr>
      <w:bookmarkStart w:id="59" w:name="_Toc28008514"/>
      <w:r>
        <w:t>Meldestelle bei Verstößen</w:t>
      </w:r>
      <w:bookmarkEnd w:id="59"/>
    </w:p>
    <w:p w:rsidR="00B67AAE" w:rsidRDefault="00B67AAE" w:rsidP="006F1C5F">
      <w:pPr>
        <w:pStyle w:val="CMSIndent3"/>
      </w:pPr>
    </w:p>
    <w:p w:rsidR="00B67AAE" w:rsidRPr="006F1C5F" w:rsidRDefault="001264BF" w:rsidP="00ED73E5">
      <w:pPr>
        <w:pStyle w:val="CMSIndent3"/>
        <w:jc w:val="both"/>
      </w:pPr>
      <w:r>
        <w:t xml:space="preserve">Verstöße gegen geldwäscherechtliche Vorschriften </w:t>
      </w:r>
      <w:r w:rsidR="00D26FF1">
        <w:t xml:space="preserve">können </w:t>
      </w:r>
      <w:r>
        <w:t>un</w:t>
      </w:r>
      <w:r w:rsidR="00D26FF1">
        <w:t xml:space="preserve">ter Wahrung der Vertraulichkeit an </w:t>
      </w:r>
      <w:r w:rsidR="00817B7D" w:rsidRPr="00E146EC">
        <w:rPr>
          <w:i/>
        </w:rPr>
        <w:t>(E-Mail</w:t>
      </w:r>
      <w:r w:rsidR="00817B7D">
        <w:t xml:space="preserve">) </w:t>
      </w:r>
      <w:r>
        <w:t>gemeldet werden.</w:t>
      </w:r>
    </w:p>
    <w:p w:rsidR="00184B92" w:rsidRDefault="00184B92" w:rsidP="005B5A00">
      <w:pPr>
        <w:pStyle w:val="CMSIndent2"/>
        <w:jc w:val="both"/>
      </w:pPr>
    </w:p>
    <w:p w:rsidR="00184B92" w:rsidRDefault="00184B92" w:rsidP="005B5A00">
      <w:pPr>
        <w:pStyle w:val="CMSIndent2"/>
        <w:jc w:val="both"/>
      </w:pPr>
    </w:p>
    <w:p w:rsidR="001A02EB" w:rsidRPr="0082660A" w:rsidRDefault="001A02EB" w:rsidP="00DA48BC">
      <w:pPr>
        <w:pStyle w:val="CMSHeading2"/>
        <w:numPr>
          <w:ilvl w:val="1"/>
          <w:numId w:val="29"/>
        </w:numPr>
        <w:jc w:val="both"/>
        <w:rPr>
          <w:color w:val="002060"/>
          <w:sz w:val="28"/>
          <w:szCs w:val="28"/>
        </w:rPr>
      </w:pPr>
      <w:bookmarkStart w:id="60" w:name="_Toc28008515"/>
      <w:r w:rsidRPr="00DA48BC">
        <w:rPr>
          <w:color w:val="002060"/>
          <w:sz w:val="28"/>
          <w:szCs w:val="28"/>
        </w:rPr>
        <w:t>Ansprechpartner</w:t>
      </w:r>
      <w:r w:rsidR="002C064C" w:rsidRPr="00DA48BC">
        <w:rPr>
          <w:color w:val="002060"/>
          <w:sz w:val="28"/>
          <w:szCs w:val="28"/>
        </w:rPr>
        <w:t xml:space="preserve"> / Geldwäschebeauftragter</w:t>
      </w:r>
      <w:bookmarkEnd w:id="60"/>
    </w:p>
    <w:p w:rsidR="001A02EB" w:rsidRDefault="001A02EB" w:rsidP="00DA48BC">
      <w:pPr>
        <w:pStyle w:val="CMSIndent2"/>
        <w:jc w:val="both"/>
      </w:pPr>
    </w:p>
    <w:p w:rsidR="00B67AAE" w:rsidRPr="00186C69" w:rsidRDefault="00186C69" w:rsidP="006F1C5F">
      <w:pPr>
        <w:pStyle w:val="CMSIndent2"/>
        <w:ind w:left="567"/>
        <w:jc w:val="both"/>
      </w:pPr>
      <w:r>
        <w:t xml:space="preserve">Verantwortlich für das Risikomanagement ist [Mitglied Geschäftsleitung]. </w:t>
      </w:r>
      <w:r w:rsidR="009D6402">
        <w:t xml:space="preserve">Geldwäschebeauftragte </w:t>
      </w:r>
      <w:r w:rsidR="00531E5F">
        <w:t xml:space="preserve">von </w:t>
      </w:r>
      <w:r w:rsidR="007E0C76">
        <w:rPr>
          <w:i/>
        </w:rPr>
        <w:t>Beispielsfrau &amp; Mustermann</w:t>
      </w:r>
      <w:r w:rsidR="00307647" w:rsidRPr="00964329">
        <w:rPr>
          <w:i/>
        </w:rPr>
        <w:t xml:space="preserve"> </w:t>
      </w:r>
      <w:r>
        <w:t>i</w:t>
      </w:r>
      <w:r w:rsidRPr="00186C69">
        <w:t xml:space="preserve">st </w:t>
      </w:r>
      <w:r>
        <w:t>d</w:t>
      </w:r>
      <w:r w:rsidR="009D6402" w:rsidRPr="00186C69">
        <w:t>erzeit</w:t>
      </w:r>
      <w:r>
        <w:t xml:space="preserve"> </w:t>
      </w:r>
      <w:r w:rsidR="00307647" w:rsidRPr="00186C69">
        <w:t>XX</w:t>
      </w:r>
      <w:r w:rsidR="009D6402" w:rsidRPr="00186C69">
        <w:t xml:space="preserve"> / Stellvertreter</w:t>
      </w:r>
      <w:r w:rsidR="004802CF" w:rsidRPr="00186C69">
        <w:t xml:space="preserve">: </w:t>
      </w:r>
      <w:r w:rsidR="00307647" w:rsidRPr="00186C69">
        <w:t>XX</w:t>
      </w:r>
      <w:r w:rsidR="009D6402" w:rsidRPr="00186C69">
        <w:t>.</w:t>
      </w:r>
    </w:p>
    <w:p w:rsidR="00B67AAE" w:rsidRDefault="00B67AAE" w:rsidP="006F1C5F">
      <w:pPr>
        <w:pStyle w:val="CMSIndent2"/>
        <w:ind w:left="567"/>
        <w:jc w:val="both"/>
      </w:pPr>
    </w:p>
    <w:p w:rsidR="00B67AAE" w:rsidRDefault="00B67AAE" w:rsidP="006F1C5F">
      <w:pPr>
        <w:pStyle w:val="CMSIndent2"/>
        <w:ind w:left="567"/>
        <w:jc w:val="both"/>
      </w:pPr>
    </w:p>
    <w:p w:rsidR="00B67AAE" w:rsidRDefault="00817B7D" w:rsidP="006F1C5F">
      <w:pPr>
        <w:pStyle w:val="CMSIndent2"/>
        <w:ind w:left="567"/>
        <w:jc w:val="both"/>
      </w:pPr>
      <w:r>
        <w:t>Ort</w:t>
      </w:r>
      <w:r w:rsidR="00CF11D8">
        <w:t xml:space="preserve">, </w:t>
      </w:r>
      <w:r w:rsidR="00307647">
        <w:t>Datum</w:t>
      </w:r>
    </w:p>
    <w:p w:rsidR="00A76D61" w:rsidRDefault="00A76D61" w:rsidP="006F1C5F">
      <w:pPr>
        <w:pStyle w:val="CMSIndent2"/>
        <w:ind w:left="567"/>
        <w:jc w:val="both"/>
      </w:pPr>
    </w:p>
    <w:p w:rsidR="00A76D61" w:rsidRDefault="00307647" w:rsidP="006F1C5F">
      <w:pPr>
        <w:pStyle w:val="CMSIndent2"/>
        <w:ind w:left="567"/>
        <w:jc w:val="both"/>
      </w:pPr>
      <w:r>
        <w:t xml:space="preserve">Unterschrift </w:t>
      </w:r>
      <w:r w:rsidR="00186C69">
        <w:t xml:space="preserve">Mitglied </w:t>
      </w:r>
      <w:r>
        <w:t>Geschäftsleitung</w:t>
      </w:r>
    </w:p>
    <w:p w:rsidR="00A041E3" w:rsidRPr="0047022D" w:rsidRDefault="00A041E3" w:rsidP="006F1C5F">
      <w:pPr>
        <w:ind w:left="567"/>
        <w:jc w:val="both"/>
      </w:pPr>
    </w:p>
    <w:sectPr w:rsidR="00A041E3" w:rsidRPr="0047022D" w:rsidSect="00856654">
      <w:headerReference w:type="even" r:id="rId13"/>
      <w:headerReference w:type="default" r:id="rId14"/>
      <w:footerReference w:type="default" r:id="rId15"/>
      <w:headerReference w:type="first" r:id="rId16"/>
      <w:footerReference w:type="first" r:id="rId17"/>
      <w:pgSz w:w="11907" w:h="16840" w:code="9"/>
      <w:pgMar w:top="1418" w:right="1275" w:bottom="1418" w:left="1418" w:header="1474" w:footer="113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2D4" w:rsidRDefault="00FF52D4">
      <w:r>
        <w:separator/>
      </w:r>
    </w:p>
  </w:endnote>
  <w:endnote w:type="continuationSeparator" w:id="0">
    <w:p w:rsidR="00FF52D4" w:rsidRDefault="00FF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2C4" w:rsidRPr="00362961" w:rsidRDefault="005E72C4" w:rsidP="005E72C4">
    <w:pPr>
      <w:pStyle w:val="Fuzeile"/>
      <w:tabs>
        <w:tab w:val="left" w:pos="5550"/>
      </w:tabs>
      <w:rPr>
        <w:rFonts w:ascii="Arial" w:hAnsi="Arial" w:cs="Arial"/>
      </w:rPr>
    </w:pPr>
    <w:r w:rsidRPr="00362961">
      <w:rPr>
        <w:rFonts w:ascii="Arial" w:hAnsi="Arial" w:cs="Arial"/>
      </w:rPr>
      <w:t>(Stand:</w:t>
    </w:r>
    <w:r>
      <w:rPr>
        <w:rFonts w:ascii="Arial" w:hAnsi="Arial" w:cs="Arial"/>
      </w:rPr>
      <w:t xml:space="preserve"> Februar 2021</w:t>
    </w:r>
    <w:r w:rsidRPr="00362961">
      <w:rPr>
        <w:rFonts w:ascii="Arial" w:hAnsi="Arial" w:cs="Arial"/>
      </w:rPr>
      <w:t>)</w:t>
    </w:r>
  </w:p>
  <w:p w:rsidR="0071141F" w:rsidRDefault="0071141F">
    <w:pPr>
      <w:pStyle w:val="Fuzeile"/>
    </w:pPr>
    <w:r>
      <w:tab/>
    </w:r>
    <w:r>
      <w:tab/>
    </w:r>
    <w:r w:rsidRPr="00E85A90">
      <w:t xml:space="preserve">Seite </w:t>
    </w:r>
    <w:r w:rsidRPr="00E85A90">
      <w:fldChar w:fldCharType="begin"/>
    </w:r>
    <w:r w:rsidRPr="00E85A90">
      <w:instrText xml:space="preserve"> PAGE  \* Arabic  \* MERGEFORMAT </w:instrText>
    </w:r>
    <w:r w:rsidRPr="00E85A90">
      <w:fldChar w:fldCharType="separate"/>
    </w:r>
    <w:r w:rsidR="00C33015">
      <w:rPr>
        <w:noProof/>
      </w:rPr>
      <w:t>1</w:t>
    </w:r>
    <w:r w:rsidRPr="00E85A9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2C4" w:rsidRPr="00362961" w:rsidRDefault="005E72C4" w:rsidP="005E72C4">
    <w:pPr>
      <w:pStyle w:val="Fuzeile"/>
      <w:tabs>
        <w:tab w:val="left" w:pos="5550"/>
      </w:tabs>
      <w:rPr>
        <w:rFonts w:ascii="Arial" w:hAnsi="Arial" w:cs="Arial"/>
      </w:rPr>
    </w:pPr>
    <w:r w:rsidRPr="00362961">
      <w:rPr>
        <w:rFonts w:ascii="Arial" w:hAnsi="Arial" w:cs="Arial"/>
      </w:rPr>
      <w:t>(Stand:</w:t>
    </w:r>
    <w:r>
      <w:rPr>
        <w:rFonts w:ascii="Arial" w:hAnsi="Arial" w:cs="Arial"/>
      </w:rPr>
      <w:t xml:space="preserve"> Februar 2021</w:t>
    </w:r>
    <w:r w:rsidRPr="00362961">
      <w:rPr>
        <w:rFonts w:ascii="Arial" w:hAnsi="Arial" w:cs="Arial"/>
      </w:rPr>
      <w:t>)</w:t>
    </w:r>
  </w:p>
  <w:p w:rsidR="0071141F" w:rsidRDefault="0071141F">
    <w:pPr>
      <w:pStyle w:val="Fuzeil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2D4" w:rsidRDefault="00FF52D4">
      <w:r>
        <w:separator/>
      </w:r>
    </w:p>
  </w:footnote>
  <w:footnote w:type="continuationSeparator" w:id="0">
    <w:p w:rsidR="00FF52D4" w:rsidRDefault="00FF52D4">
      <w:r>
        <w:continuationSeparator/>
      </w:r>
    </w:p>
  </w:footnote>
  <w:footnote w:id="1">
    <w:p w:rsidR="00000000" w:rsidRDefault="0071141F" w:rsidP="00ED73E5">
      <w:pPr>
        <w:pStyle w:val="Funotentext"/>
        <w:jc w:val="both"/>
      </w:pPr>
      <w:r>
        <w:rPr>
          <w:rStyle w:val="Funotenzeichen"/>
        </w:rPr>
        <w:footnoteRef/>
      </w:r>
      <w:r>
        <w:t xml:space="preserve"> Siehe hierzu die aktuelle Übersicht der Zentralstelle für Finanztransaktionsuntersuchungen (FIU): </w:t>
      </w:r>
      <w:r w:rsidRPr="00D211ED">
        <w:t>https://www.zoll.de/DE/FIU/Fachliche-Informationen/Drittlaender/drittlaender_node.html</w:t>
      </w:r>
    </w:p>
  </w:footnote>
  <w:footnote w:id="2">
    <w:p w:rsidR="00000000" w:rsidRDefault="0071141F" w:rsidP="002B2BAC">
      <w:pPr>
        <w:pStyle w:val="Funotentext"/>
      </w:pPr>
      <w:r>
        <w:rPr>
          <w:rStyle w:val="Funotenzeichen"/>
        </w:rPr>
        <w:footnoteRef/>
      </w:r>
      <w:r>
        <w:t xml:space="preserve"> Bezogen auf Mandate aus den Jahren XXX</w:t>
      </w:r>
      <w:r w:rsidR="00B138B1">
        <w:t>X</w:t>
      </w:r>
      <w:r>
        <w:t xml:space="preserve"> und XXX</w:t>
      </w:r>
      <w:r w:rsidR="00B138B1">
        <w:t>X</w:t>
      </w:r>
    </w:p>
  </w:footnote>
  <w:footnote w:id="3">
    <w:p w:rsidR="00000000" w:rsidRDefault="0071141F">
      <w:pPr>
        <w:pStyle w:val="Funotentext"/>
      </w:pPr>
      <w:r>
        <w:rPr>
          <w:rStyle w:val="Funotenzeichen"/>
        </w:rPr>
        <w:footnoteRef/>
      </w:r>
      <w:r>
        <w:t xml:space="preserve"> Siehe Jahresbericht der FIU für 2019 (Stand Juni 2020): </w:t>
      </w:r>
      <w:r w:rsidRPr="00C839AC">
        <w:t>https://www.zoll.de/SharedDocs/Pressemitteilungen/DE/Bargeld/2020/z87_fiu_jahresbericht.html</w:t>
      </w:r>
    </w:p>
  </w:footnote>
  <w:footnote w:id="4">
    <w:p w:rsidR="00000000" w:rsidRDefault="0071141F">
      <w:pPr>
        <w:pStyle w:val="Funotentext"/>
      </w:pPr>
      <w:r>
        <w:rPr>
          <w:rStyle w:val="Funotenzeichen"/>
        </w:rPr>
        <w:footnoteRef/>
      </w:r>
      <w:r w:rsidRPr="00CF7EE9">
        <w:rPr>
          <w:rFonts w:ascii="Times New Roman" w:hAnsi="Times New Roman"/>
          <w:color w:val="000000" w:themeColor="text1"/>
        </w:rPr>
        <w:t>https://ec.europa.eu/info/sites/info/files/supranational_risk_assessment_of_the_money_laundering_and_terrorist_financing_risks_affecting_the_union.pdf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41F" w:rsidRDefault="00C33015">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0776" o:spid="_x0000_s2049" type="#_x0000_t136" style="position:absolute;margin-left:0;margin-top:0;width:519.6pt;height:129.9pt;rotation:315;z-index:-251658752;mso-position-horizontal:center;mso-position-horizontal-relative:margin;mso-position-vertical:center;mso-position-vertical-relative:margin" o:allowincell="f" fillcolor="silver" stroked="f">
          <v:fill opacity=".5"/>
          <v:textpath style="font-family:&quot;Times New Roman&quot;;font-size:1pt" string="BEISPI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41F" w:rsidRDefault="00C33015">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0777" o:spid="_x0000_s2050" type="#_x0000_t136" style="position:absolute;margin-left:0;margin-top:0;width:519.6pt;height:129.9pt;rotation:315;z-index:-251657728;mso-position-horizontal:center;mso-position-horizontal-relative:margin;mso-position-vertical:center;mso-position-vertical-relative:margin" o:allowincell="f" fillcolor="silver" stroked="f">
          <v:fill opacity=".5"/>
          <v:textpath style="font-family:&quot;Times New Roman&quot;;font-size:1pt" string="BEISPIE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41F" w:rsidRDefault="00C33015">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0775" o:spid="_x0000_s2051" type="#_x0000_t136" style="position:absolute;margin-left:0;margin-top:0;width:519.6pt;height:129.9pt;rotation:315;z-index:-251659776;mso-position-horizontal:center;mso-position-horizontal-relative:margin;mso-position-vertical:center;mso-position-vertical-relative:margin" o:allowincell="f" fillcolor="silver" stroked="f">
          <v:fill opacity=".5"/>
          <v:textpath style="font-family:&quot;Times New Roman&quot;;font-size:1pt" string="BEISPI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1A209E"/>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561C2E"/>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EECB0D2"/>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037E4774"/>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53544BE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B0BD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AC012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A48CA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0815E2"/>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6C48E2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35506D"/>
    <w:multiLevelType w:val="multilevel"/>
    <w:tmpl w:val="EFF06EFA"/>
    <w:styleLink w:val="CMS-Heading"/>
    <w:lvl w:ilvl="0">
      <w:start w:val="1"/>
      <w:numFmt w:val="upperLetter"/>
      <w:lvlText w:val="%1."/>
      <w:lvlJc w:val="left"/>
      <w:pPr>
        <w:tabs>
          <w:tab w:val="num" w:pos="567"/>
        </w:tabs>
        <w:ind w:left="567" w:hanging="567"/>
      </w:pPr>
      <w:rPr>
        <w:rFonts w:cs="Times New Roman" w:hint="default"/>
      </w:rPr>
    </w:lvl>
    <w:lvl w:ilvl="1">
      <w:start w:val="1"/>
      <w:numFmt w:val="upperRoman"/>
      <w:lvlText w:val="%2."/>
      <w:lvlJc w:val="left"/>
      <w:pPr>
        <w:tabs>
          <w:tab w:val="num" w:pos="567"/>
        </w:tabs>
        <w:ind w:left="567" w:hanging="567"/>
      </w:pPr>
      <w:rPr>
        <w:rFonts w:cs="Times New Roman" w:hint="default"/>
      </w:rPr>
    </w:lvl>
    <w:lvl w:ilvl="2">
      <w:start w:val="1"/>
      <w:numFmt w:val="decimal"/>
      <w:lvlText w:val="%3."/>
      <w:lvlJc w:val="left"/>
      <w:pPr>
        <w:tabs>
          <w:tab w:val="num" w:pos="567"/>
        </w:tabs>
        <w:ind w:left="567" w:hanging="567"/>
      </w:pPr>
      <w:rPr>
        <w:rFonts w:cs="Times New Roman" w:hint="default"/>
      </w:rPr>
    </w:lvl>
    <w:lvl w:ilvl="3">
      <w:start w:val="1"/>
      <w:numFmt w:val="lowerLetter"/>
      <w:lvlText w:val="%4)"/>
      <w:lvlJc w:val="left"/>
      <w:pPr>
        <w:tabs>
          <w:tab w:val="num" w:pos="1134"/>
        </w:tabs>
        <w:ind w:left="1134" w:hanging="567"/>
      </w:pPr>
      <w:rPr>
        <w:rFonts w:cs="Times New Roman" w:hint="default"/>
      </w:rPr>
    </w:lvl>
    <w:lvl w:ilvl="4">
      <w:start w:val="27"/>
      <w:numFmt w:val="lowerLetter"/>
      <w:lvlText w:val="%5)"/>
      <w:lvlJc w:val="left"/>
      <w:pPr>
        <w:tabs>
          <w:tab w:val="num" w:pos="1701"/>
        </w:tabs>
        <w:ind w:left="1701" w:hanging="567"/>
      </w:pPr>
      <w:rPr>
        <w:rFonts w:cs="Times New Roman" w:hint="default"/>
      </w:rPr>
    </w:lvl>
    <w:lvl w:ilvl="5">
      <w:start w:val="1"/>
      <w:numFmt w:val="lowerRoman"/>
      <w:lvlText w:val="(%6)"/>
      <w:lvlJc w:val="left"/>
      <w:pPr>
        <w:tabs>
          <w:tab w:val="num" w:pos="2268"/>
        </w:tabs>
        <w:ind w:left="2268" w:hanging="567"/>
      </w:pPr>
      <w:rPr>
        <w:rFonts w:cs="Times New Roman" w:hint="default"/>
      </w:rPr>
    </w:lvl>
    <w:lvl w:ilvl="6">
      <w:start w:val="1"/>
      <w:numFmt w:val="decimal"/>
      <w:lvlText w:val="(%7)"/>
      <w:lvlJc w:val="left"/>
      <w:pPr>
        <w:tabs>
          <w:tab w:val="num" w:pos="2835"/>
        </w:tabs>
        <w:ind w:left="2835" w:hanging="567"/>
      </w:pPr>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1" w15:restartNumberingAfterBreak="0">
    <w:nsid w:val="06702F2C"/>
    <w:multiLevelType w:val="multilevel"/>
    <w:tmpl w:val="206420EE"/>
    <w:styleLink w:val="CMS-Evidence"/>
    <w:lvl w:ilvl="0">
      <w:start w:val="1"/>
      <w:numFmt w:val="none"/>
      <w:pStyle w:val="CMSEvidence1"/>
      <w:lvlText w:val="Beweis:"/>
      <w:lvlJc w:val="left"/>
      <w:pPr>
        <w:ind w:left="2268" w:hanging="1134"/>
      </w:pPr>
      <w:rPr>
        <w:rFonts w:asciiTheme="minorHAnsi" w:hAnsiTheme="minorHAnsi" w:cs="Times New Roman" w:hint="default"/>
        <w:b w:val="0"/>
        <w:i w:val="0"/>
        <w:u w:val="singl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2" w15:restartNumberingAfterBreak="0">
    <w:nsid w:val="0ACE28A2"/>
    <w:multiLevelType w:val="multilevel"/>
    <w:tmpl w:val="29F64FC4"/>
    <w:styleLink w:val="CMS-InternerHinweis"/>
    <w:lvl w:ilvl="0">
      <w:start w:val="1"/>
      <w:numFmt w:val="none"/>
      <w:pStyle w:val="CMSInternerHinweis"/>
      <w:lvlText w:val="Interner Hinweis:"/>
      <w:lvlJc w:val="left"/>
      <w:pPr>
        <w:ind w:left="2552" w:hanging="2552"/>
      </w:pPr>
      <w:rPr>
        <w:rFonts w:cs="Times New Roman" w:hint="default"/>
        <w:caps/>
        <w:color w:val="FF0000"/>
      </w:rPr>
    </w:lvl>
    <w:lvl w:ilvl="1">
      <w:start w:val="1"/>
      <w:numFmt w:val="none"/>
      <w:lvlRestart w:val="0"/>
      <w:suff w:val="nothing"/>
      <w:lvlText w:val="%2"/>
      <w:lvlJc w:val="left"/>
      <w:rPr>
        <w:rFonts w:cs="Times New Roman" w:hint="default"/>
      </w:rPr>
    </w:lvl>
    <w:lvl w:ilvl="2">
      <w:start w:val="1"/>
      <w:numFmt w:val="none"/>
      <w:lvlRestart w:val="0"/>
      <w:suff w:val="nothing"/>
      <w:lvlText w:val="%3"/>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8"/>
      <w:lvlJc w:val="left"/>
      <w:rPr>
        <w:rFonts w:cs="Times New Roman" w:hint="default"/>
      </w:rPr>
    </w:lvl>
    <w:lvl w:ilvl="8">
      <w:start w:val="1"/>
      <w:numFmt w:val="none"/>
      <w:lvlRestart w:val="0"/>
      <w:suff w:val="nothing"/>
      <w:lvlText w:val="%9"/>
      <w:lvlJc w:val="left"/>
      <w:rPr>
        <w:rFonts w:cs="Times New Roman" w:hint="default"/>
      </w:rPr>
    </w:lvl>
  </w:abstractNum>
  <w:abstractNum w:abstractNumId="13" w15:restartNumberingAfterBreak="0">
    <w:nsid w:val="117B4888"/>
    <w:multiLevelType w:val="multilevel"/>
    <w:tmpl w:val="04070023"/>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14" w15:restartNumberingAfterBreak="0">
    <w:nsid w:val="16211CC8"/>
    <w:multiLevelType w:val="multilevel"/>
    <w:tmpl w:val="54A46B2C"/>
    <w:styleLink w:val="CMS-Note"/>
    <w:lvl w:ilvl="0">
      <w:start w:val="1"/>
      <w:numFmt w:val="none"/>
      <w:pStyle w:val="CMSNote"/>
      <w:lvlText w:val="Note CMS:"/>
      <w:lvlJc w:val="left"/>
      <w:pPr>
        <w:ind w:left="1701" w:hanging="1701"/>
      </w:pPr>
      <w:rPr>
        <w:rFonts w:cs="Times New Roman" w:hint="default"/>
        <w:u w:val="no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5" w15:restartNumberingAfterBreak="0">
    <w:nsid w:val="1676534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AAA1EAB"/>
    <w:multiLevelType w:val="hybridMultilevel"/>
    <w:tmpl w:val="75A0DDB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7" w15:restartNumberingAfterBreak="0">
    <w:nsid w:val="1C8B343C"/>
    <w:multiLevelType w:val="multilevel"/>
    <w:tmpl w:val="A4DC2CBC"/>
    <w:styleLink w:val="CMS-Bulletpoints"/>
    <w:lvl w:ilvl="0">
      <w:start w:val="1"/>
      <w:numFmt w:val="bullet"/>
      <w:pStyle w:val="CMSBulletpoint"/>
      <w:lvlText w:val=""/>
      <w:lvlJc w:val="left"/>
      <w:pPr>
        <w:ind w:left="1134" w:hanging="567"/>
      </w:pPr>
      <w:rPr>
        <w:rFonts w:ascii="Symbol" w:hAnsi="Symbol" w:hint="default"/>
        <w:color w:val="auto"/>
      </w:rPr>
    </w:lvl>
    <w:lvl w:ilvl="1">
      <w:start w:val="1"/>
      <w:numFmt w:val="bullet"/>
      <w:lvlText w:val=""/>
      <w:lvlJc w:val="left"/>
      <w:pPr>
        <w:ind w:left="1134" w:hanging="567"/>
      </w:pPr>
      <w:rPr>
        <w:rFonts w:ascii="Symbol" w:hAnsi="Symbol" w:hint="default"/>
        <w:color w:val="auto"/>
      </w:rPr>
    </w:lvl>
    <w:lvl w:ilvl="2">
      <w:start w:val="1"/>
      <w:numFmt w:val="bullet"/>
      <w:lvlText w:val=""/>
      <w:lvlJc w:val="left"/>
      <w:pPr>
        <w:ind w:left="1701" w:hanging="567"/>
      </w:pPr>
      <w:rPr>
        <w:rFonts w:ascii="Symbol" w:hAnsi="Symbol" w:hint="default"/>
        <w:color w:val="auto"/>
      </w:rPr>
    </w:lvl>
    <w:lvl w:ilvl="3">
      <w:start w:val="1"/>
      <w:numFmt w:val="bullet"/>
      <w:lvlText w:val=""/>
      <w:lvlJc w:val="left"/>
      <w:pPr>
        <w:ind w:left="2268" w:hanging="567"/>
      </w:pPr>
      <w:rPr>
        <w:rFonts w:ascii="Symbol" w:hAnsi="Symbol" w:hint="default"/>
        <w:color w:val="auto"/>
      </w:rPr>
    </w:lvl>
    <w:lvl w:ilvl="4">
      <w:start w:val="1"/>
      <w:numFmt w:val="bullet"/>
      <w:lvlText w:val=""/>
      <w:lvlJc w:val="left"/>
      <w:pPr>
        <w:ind w:left="2835" w:hanging="567"/>
      </w:pPr>
      <w:rPr>
        <w:rFonts w:ascii="Symbol" w:hAnsi="Symbol" w:hint="default"/>
        <w:color w:val="auto"/>
      </w:rPr>
    </w:lvl>
    <w:lvl w:ilvl="5">
      <w:start w:val="1"/>
      <w:numFmt w:val="bullet"/>
      <w:lvlText w:val=""/>
      <w:lvlJc w:val="left"/>
      <w:pPr>
        <w:ind w:left="3402" w:hanging="567"/>
      </w:pPr>
      <w:rPr>
        <w:rFonts w:ascii="Symbol" w:hAnsi="Symbol" w:hint="default"/>
        <w:color w:val="auto"/>
      </w:rPr>
    </w:lvl>
    <w:lvl w:ilvl="6">
      <w:start w:val="1"/>
      <w:numFmt w:val="bullet"/>
      <w:lvlText w:val=""/>
      <w:lvlJc w:val="left"/>
      <w:pPr>
        <w:ind w:left="3969" w:hanging="567"/>
      </w:pPr>
      <w:rPr>
        <w:rFonts w:ascii="Symbol" w:hAnsi="Symbol" w:hint="default"/>
        <w:color w:val="auto"/>
      </w:rPr>
    </w:lvl>
    <w:lvl w:ilvl="7">
      <w:start w:val="1"/>
      <w:numFmt w:val="bullet"/>
      <w:lvlText w:val=""/>
      <w:lvlJc w:val="left"/>
      <w:pPr>
        <w:ind w:left="4536" w:hanging="567"/>
      </w:pPr>
      <w:rPr>
        <w:rFonts w:ascii="Symbol" w:hAnsi="Symbol" w:hint="default"/>
        <w:color w:val="auto"/>
      </w:rPr>
    </w:lvl>
    <w:lvl w:ilvl="8">
      <w:start w:val="1"/>
      <w:numFmt w:val="bullet"/>
      <w:lvlText w:val=""/>
      <w:lvlJc w:val="left"/>
      <w:pPr>
        <w:ind w:left="5103" w:hanging="567"/>
      </w:pPr>
      <w:rPr>
        <w:rFonts w:ascii="Symbol" w:hAnsi="Symbol" w:hint="default"/>
        <w:color w:val="auto"/>
      </w:rPr>
    </w:lvl>
  </w:abstractNum>
  <w:abstractNum w:abstractNumId="18" w15:restartNumberingAfterBreak="0">
    <w:nsid w:val="1DA902F1"/>
    <w:multiLevelType w:val="multilevel"/>
    <w:tmpl w:val="589A95C0"/>
    <w:styleLink w:val="CMS-EnumeratedEvidence"/>
    <w:lvl w:ilvl="0">
      <w:start w:val="1"/>
      <w:numFmt w:val="none"/>
      <w:pStyle w:val="CMSEnumeratedEvidence1"/>
      <w:lvlText w:val="Beweis:"/>
      <w:lvlJc w:val="left"/>
      <w:pPr>
        <w:tabs>
          <w:tab w:val="num" w:pos="2268"/>
        </w:tabs>
        <w:ind w:left="2835" w:hanging="1701"/>
      </w:pPr>
      <w:rPr>
        <w:rFonts w:asciiTheme="minorHAnsi" w:hAnsiTheme="minorHAnsi" w:cs="Times New Roman" w:hint="default"/>
        <w:b w:val="0"/>
        <w:i w:val="0"/>
        <w:u w:val="singl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9" w15:restartNumberingAfterBreak="0">
    <w:nsid w:val="20A222BC"/>
    <w:multiLevelType w:val="multilevel"/>
    <w:tmpl w:val="7012D1D2"/>
    <w:styleLink w:val="CMS-PrimaFacieEnumeratedEvidence"/>
    <w:lvl w:ilvl="0">
      <w:start w:val="1"/>
      <w:numFmt w:val="none"/>
      <w:pStyle w:val="CMSPrimaFacieEnumeratedEvidence1"/>
      <w:lvlText w:val="%1Glaubhaftmachung:"/>
      <w:lvlJc w:val="left"/>
      <w:pPr>
        <w:tabs>
          <w:tab w:val="num" w:pos="2835"/>
        </w:tabs>
        <w:ind w:left="3402" w:hanging="2835"/>
      </w:pPr>
      <w:rPr>
        <w:rFonts w:asciiTheme="minorHAnsi" w:hAnsiTheme="minorHAnsi" w:cs="Times New Roman" w:hint="default"/>
        <w:u w:val="words"/>
      </w:rPr>
    </w:lvl>
    <w:lvl w:ilvl="1">
      <w:start w:val="1"/>
      <w:numFmt w:val="none"/>
      <w:lvlText w:val=""/>
      <w:lvlJc w:val="left"/>
      <w:rPr>
        <w:rFonts w:cs="Times New Roman" w:hint="default"/>
      </w:rPr>
    </w:lvl>
    <w:lvl w:ilvl="2">
      <w:start w:val="1"/>
      <w:numFmt w:val="none"/>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20" w15:restartNumberingAfterBreak="0">
    <w:nsid w:val="231227DE"/>
    <w:multiLevelType w:val="multilevel"/>
    <w:tmpl w:val="25E2BA40"/>
    <w:styleLink w:val="CMS-Definitions"/>
    <w:lvl w:ilvl="0">
      <w:start w:val="1"/>
      <w:numFmt w:val="none"/>
      <w:pStyle w:val="CMSDefinitions1"/>
      <w:suff w:val="nothing"/>
      <w:lvlText w:val=""/>
      <w:lvlJc w:val="left"/>
      <w:pPr>
        <w:ind w:left="567"/>
      </w:pPr>
      <w:rPr>
        <w:rFonts w:cs="Times New Roman" w:hint="default"/>
      </w:rPr>
    </w:lvl>
    <w:lvl w:ilvl="1">
      <w:start w:val="1"/>
      <w:numFmt w:val="lowerLetter"/>
      <w:pStyle w:val="CMSDefinitions2"/>
      <w:lvlText w:val="%1(%2)"/>
      <w:lvlJc w:val="left"/>
      <w:pPr>
        <w:tabs>
          <w:tab w:val="num" w:pos="1134"/>
        </w:tabs>
        <w:ind w:left="1134" w:hanging="567"/>
      </w:pPr>
      <w:rPr>
        <w:rFonts w:cs="Times New Roman" w:hint="default"/>
      </w:rPr>
    </w:lvl>
    <w:lvl w:ilvl="2">
      <w:start w:val="1"/>
      <w:numFmt w:val="lowerRoman"/>
      <w:pStyle w:val="CMSDefinitions3"/>
      <w:lvlText w:val="(%3)"/>
      <w:lvlJc w:val="left"/>
      <w:pPr>
        <w:tabs>
          <w:tab w:val="num" w:pos="1701"/>
        </w:tabs>
        <w:ind w:left="1701" w:hanging="567"/>
      </w:pPr>
      <w:rPr>
        <w:rFonts w:cs="Times New Roman" w:hint="default"/>
      </w:rPr>
    </w:lvl>
    <w:lvl w:ilvl="3">
      <w:start w:val="1"/>
      <w:numFmt w:val="none"/>
      <w:lvlRestart w:val="0"/>
      <w:suff w:val="nothing"/>
      <w:lvlText w:val=""/>
      <w:lvlJc w:val="left"/>
      <w:rPr>
        <w:rFonts w:cs="Times New Roman" w:hint="default"/>
      </w:rPr>
    </w:lvl>
    <w:lvl w:ilvl="4">
      <w:start w:val="27"/>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21" w15:restartNumberingAfterBreak="0">
    <w:nsid w:val="24702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F47B33"/>
    <w:multiLevelType w:val="multilevel"/>
    <w:tmpl w:val="5F5002A2"/>
    <w:styleLink w:val="CMS-Schedule"/>
    <w:lvl w:ilvl="0">
      <w:start w:val="1"/>
      <w:numFmt w:val="decimal"/>
      <w:pStyle w:val="CMSSchedule1"/>
      <w:suff w:val="nothing"/>
      <w:lvlText w:val="Anlage %1"/>
      <w:lvlJc w:val="left"/>
      <w:rPr>
        <w:rFonts w:cs="Times New Roman" w:hint="default"/>
      </w:rPr>
    </w:lvl>
    <w:lvl w:ilvl="1">
      <w:start w:val="1"/>
      <w:numFmt w:val="upperRoman"/>
      <w:pStyle w:val="CMSSchedule2"/>
      <w:suff w:val="nothing"/>
      <w:lvlText w:val="Teil %2"/>
      <w:lvlJc w:val="left"/>
      <w:rPr>
        <w:rFonts w:cs="Times New Roman" w:hint="default"/>
      </w:rPr>
    </w:lvl>
    <w:lvl w:ilvl="2">
      <w:start w:val="1"/>
      <w:numFmt w:val="upperLetter"/>
      <w:pStyle w:val="CMSSchedule3"/>
      <w:suff w:val="nothing"/>
      <w:lvlText w:val="Teil %2 %3"/>
      <w:lvlJc w:val="left"/>
      <w:rPr>
        <w:rFonts w:cs="Times New Roman" w:hint="default"/>
      </w:rPr>
    </w:lvl>
    <w:lvl w:ilvl="3">
      <w:start w:val="1"/>
      <w:numFmt w:val="none"/>
      <w:lvlRestart w:val="0"/>
      <w:pStyle w:val="CMSSchedule4"/>
      <w:lvlText w:val="%4"/>
      <w:lvlJc w:val="left"/>
      <w:pPr>
        <w:tabs>
          <w:tab w:val="num" w:pos="567"/>
        </w:tabs>
        <w:ind w:left="567" w:hanging="567"/>
      </w:pPr>
      <w:rPr>
        <w:rFonts w:cs="Times New Roman" w:hint="default"/>
      </w:rPr>
    </w:lvl>
    <w:lvl w:ilvl="4">
      <w:start w:val="1"/>
      <w:numFmt w:val="upperLetter"/>
      <w:pStyle w:val="CMSSchedule5"/>
      <w:lvlText w:val="%5."/>
      <w:lvlJc w:val="left"/>
      <w:pPr>
        <w:tabs>
          <w:tab w:val="num" w:pos="567"/>
        </w:tabs>
        <w:ind w:left="567" w:hanging="567"/>
      </w:pPr>
      <w:rPr>
        <w:rFonts w:cs="Times New Roman" w:hint="default"/>
      </w:rPr>
    </w:lvl>
    <w:lvl w:ilvl="5">
      <w:start w:val="1"/>
      <w:numFmt w:val="upperRoman"/>
      <w:pStyle w:val="CMSSchedule6"/>
      <w:lvlText w:val="%6."/>
      <w:lvlJc w:val="left"/>
      <w:pPr>
        <w:tabs>
          <w:tab w:val="num" w:pos="1134"/>
        </w:tabs>
        <w:ind w:left="567" w:hanging="567"/>
      </w:pPr>
      <w:rPr>
        <w:rFonts w:cs="Times New Roman" w:hint="default"/>
      </w:rPr>
    </w:lvl>
    <w:lvl w:ilvl="6">
      <w:start w:val="1"/>
      <w:numFmt w:val="decimal"/>
      <w:pStyle w:val="CMSSchedule7"/>
      <w:lvlText w:val="%7."/>
      <w:lvlJc w:val="left"/>
      <w:pPr>
        <w:tabs>
          <w:tab w:val="num" w:pos="1134"/>
        </w:tabs>
        <w:ind w:left="567" w:hanging="567"/>
      </w:pPr>
      <w:rPr>
        <w:rFonts w:cs="Times New Roman" w:hint="default"/>
      </w:rPr>
    </w:lvl>
    <w:lvl w:ilvl="7">
      <w:start w:val="1"/>
      <w:numFmt w:val="lowerLetter"/>
      <w:pStyle w:val="CMSSchedule8"/>
      <w:lvlText w:val="%8)"/>
      <w:lvlJc w:val="left"/>
      <w:pPr>
        <w:tabs>
          <w:tab w:val="num" w:pos="2268"/>
        </w:tabs>
        <w:ind w:left="1134" w:hanging="567"/>
      </w:pPr>
      <w:rPr>
        <w:rFonts w:cs="Times New Roman" w:hint="default"/>
      </w:rPr>
    </w:lvl>
    <w:lvl w:ilvl="8">
      <w:start w:val="1"/>
      <w:numFmt w:val="none"/>
      <w:lvlRestart w:val="0"/>
      <w:pStyle w:val="CMSSchedule9"/>
      <w:suff w:val="nothing"/>
      <w:lvlText w:val=""/>
      <w:lvlJc w:val="left"/>
      <w:rPr>
        <w:rFonts w:cs="Times New Roman" w:hint="default"/>
      </w:rPr>
    </w:lvl>
  </w:abstractNum>
  <w:abstractNum w:abstractNumId="23" w15:restartNumberingAfterBreak="0">
    <w:nsid w:val="2BEF22E0"/>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2D4152C4"/>
    <w:multiLevelType w:val="multilevel"/>
    <w:tmpl w:val="6B5E7B22"/>
    <w:styleLink w:val="CMS-ToDo"/>
    <w:lvl w:ilvl="0">
      <w:start w:val="1"/>
      <w:numFmt w:val="bullet"/>
      <w:pStyle w:val="CMSToDo"/>
      <w:lvlText w:val=""/>
      <w:lvlJc w:val="left"/>
      <w:pPr>
        <w:ind w:left="1134" w:hanging="567"/>
      </w:pPr>
      <w:rPr>
        <w:rFonts w:ascii="Wingdings" w:hAnsi="Wingdings" w:hint="default"/>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25" w15:restartNumberingAfterBreak="0">
    <w:nsid w:val="2E373DE9"/>
    <w:multiLevelType w:val="multilevel"/>
    <w:tmpl w:val="F2487CF4"/>
    <w:styleLink w:val="CMS-Anmerkung"/>
    <w:lvl w:ilvl="0">
      <w:start w:val="1"/>
      <w:numFmt w:val="none"/>
      <w:pStyle w:val="CMSAnmerkung"/>
      <w:lvlText w:val="Anmerkung CMS:"/>
      <w:lvlJc w:val="left"/>
      <w:pPr>
        <w:ind w:left="2268" w:hanging="2268"/>
      </w:pPr>
      <w:rPr>
        <w:rFonts w:cs="Times New Roman" w:hint="default"/>
        <w:u w:val="no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6" w15:restartNumberingAfterBreak="0">
    <w:nsid w:val="2F9A55DB"/>
    <w:multiLevelType w:val="multilevel"/>
    <w:tmpl w:val="F118D71E"/>
    <w:styleLink w:val="CMS-Exhibit"/>
    <w:lvl w:ilvl="0">
      <w:start w:val="1"/>
      <w:numFmt w:val="none"/>
      <w:pStyle w:val="CMSExhibit1"/>
      <w:suff w:val="space"/>
      <w:lvlText w:val="Anhang"/>
      <w:lvlJc w:val="left"/>
      <w:rPr>
        <w:rFonts w:cs="Times New Roman" w:hint="default"/>
      </w:rPr>
    </w:lvl>
    <w:lvl w:ilvl="1">
      <w:start w:val="1"/>
      <w:numFmt w:val="upperRoman"/>
      <w:pStyle w:val="CMSExhibit2"/>
      <w:suff w:val="nothing"/>
      <w:lvlText w:val="Teil %2"/>
      <w:lvlJc w:val="left"/>
      <w:rPr>
        <w:rFonts w:cs="Times New Roman" w:hint="default"/>
      </w:rPr>
    </w:lvl>
    <w:lvl w:ilvl="2">
      <w:start w:val="1"/>
      <w:numFmt w:val="upperLetter"/>
      <w:pStyle w:val="CMSExhibit3"/>
      <w:suff w:val="nothing"/>
      <w:lvlText w:val="Teil %2 %3"/>
      <w:lvlJc w:val="left"/>
      <w:rPr>
        <w:rFonts w:cs="Times New Roman" w:hint="default"/>
      </w:rPr>
    </w:lvl>
    <w:lvl w:ilvl="3">
      <w:start w:val="1"/>
      <w:numFmt w:val="none"/>
      <w:lvlRestart w:val="0"/>
      <w:pStyle w:val="CMSExhibit4"/>
      <w:suff w:val="nothing"/>
      <w:lvlText w:val=""/>
      <w:lvlJc w:val="left"/>
      <w:rPr>
        <w:rFonts w:cs="Times New Roman" w:hint="default"/>
      </w:rPr>
    </w:lvl>
    <w:lvl w:ilvl="4">
      <w:start w:val="1"/>
      <w:numFmt w:val="upperLetter"/>
      <w:pStyle w:val="CMSExhibit5"/>
      <w:lvlText w:val="%5."/>
      <w:lvlJc w:val="left"/>
      <w:pPr>
        <w:tabs>
          <w:tab w:val="num" w:pos="567"/>
        </w:tabs>
        <w:ind w:left="567" w:hanging="567"/>
      </w:pPr>
      <w:rPr>
        <w:rFonts w:cs="Times New Roman" w:hint="default"/>
      </w:rPr>
    </w:lvl>
    <w:lvl w:ilvl="5">
      <w:start w:val="1"/>
      <w:numFmt w:val="upperRoman"/>
      <w:pStyle w:val="CMSExhibit6"/>
      <w:lvlText w:val="%6."/>
      <w:lvlJc w:val="left"/>
      <w:pPr>
        <w:tabs>
          <w:tab w:val="num" w:pos="1134"/>
        </w:tabs>
        <w:ind w:left="567" w:hanging="567"/>
      </w:pPr>
      <w:rPr>
        <w:rFonts w:cs="Times New Roman" w:hint="default"/>
      </w:rPr>
    </w:lvl>
    <w:lvl w:ilvl="6">
      <w:start w:val="1"/>
      <w:numFmt w:val="decimal"/>
      <w:lvlText w:val="%7."/>
      <w:lvlJc w:val="left"/>
      <w:pPr>
        <w:tabs>
          <w:tab w:val="num" w:pos="1701"/>
        </w:tabs>
        <w:ind w:left="567" w:hanging="567"/>
      </w:pPr>
      <w:rPr>
        <w:rFonts w:cs="Times New Roman" w:hint="default"/>
      </w:rPr>
    </w:lvl>
    <w:lvl w:ilvl="7">
      <w:start w:val="1"/>
      <w:numFmt w:val="lowerLetter"/>
      <w:pStyle w:val="CMSExhibit8"/>
      <w:lvlText w:val="%8)"/>
      <w:lvlJc w:val="left"/>
      <w:pPr>
        <w:tabs>
          <w:tab w:val="num" w:pos="2268"/>
        </w:tabs>
        <w:ind w:left="1134" w:hanging="567"/>
      </w:pPr>
      <w:rPr>
        <w:rFonts w:cs="Times New Roman" w:hint="default"/>
      </w:rPr>
    </w:lvl>
    <w:lvl w:ilvl="8">
      <w:start w:val="1"/>
      <w:numFmt w:val="none"/>
      <w:lvlRestart w:val="0"/>
      <w:pStyle w:val="CMSExhibit9"/>
      <w:suff w:val="nothing"/>
      <w:lvlText w:val="%9"/>
      <w:lvlJc w:val="left"/>
      <w:rPr>
        <w:rFonts w:cs="Times New Roman" w:hint="default"/>
      </w:rPr>
    </w:lvl>
  </w:abstractNum>
  <w:abstractNum w:abstractNumId="27" w15:restartNumberingAfterBreak="0">
    <w:nsid w:val="3088076E"/>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3663201D"/>
    <w:multiLevelType w:val="multilevel"/>
    <w:tmpl w:val="B7083AB8"/>
    <w:styleLink w:val="CMS-Nummeration"/>
    <w:lvl w:ilvl="0">
      <w:start w:val="1"/>
      <w:numFmt w:val="decimal"/>
      <w:pStyle w:val="CMSNummeration"/>
      <w:lvlText w:val="%1."/>
      <w:lvlJc w:val="left"/>
      <w:pPr>
        <w:ind w:left="1134" w:hanging="567"/>
      </w:pPr>
      <w:rPr>
        <w:rFonts w:cs="Times New Roman" w:hint="default"/>
      </w:rPr>
    </w:lvl>
    <w:lvl w:ilvl="1">
      <w:start w:val="1"/>
      <w:numFmt w:val="decimal"/>
      <w:lvlText w:val="%2."/>
      <w:lvlJc w:val="left"/>
      <w:pPr>
        <w:ind w:left="1134" w:hanging="567"/>
      </w:pPr>
      <w:rPr>
        <w:rFonts w:cs="Times New Roman" w:hint="default"/>
      </w:rPr>
    </w:lvl>
    <w:lvl w:ilvl="2">
      <w:start w:val="1"/>
      <w:numFmt w:val="decimal"/>
      <w:lvlText w:val="%3."/>
      <w:lvlJc w:val="left"/>
      <w:pPr>
        <w:ind w:left="1701" w:hanging="567"/>
      </w:pPr>
      <w:rPr>
        <w:rFonts w:cs="Times New Roman" w:hint="default"/>
      </w:rPr>
    </w:lvl>
    <w:lvl w:ilvl="3">
      <w:start w:val="1"/>
      <w:numFmt w:val="decimal"/>
      <w:lvlText w:val="%4."/>
      <w:lvlJc w:val="left"/>
      <w:pPr>
        <w:ind w:left="2268" w:hanging="567"/>
      </w:pPr>
      <w:rPr>
        <w:rFonts w:cs="Times New Roman" w:hint="default"/>
      </w:rPr>
    </w:lvl>
    <w:lvl w:ilvl="4">
      <w:start w:val="1"/>
      <w:numFmt w:val="decimal"/>
      <w:lvlText w:val="%5."/>
      <w:lvlJc w:val="left"/>
      <w:pPr>
        <w:ind w:left="2835" w:hanging="567"/>
      </w:pPr>
      <w:rPr>
        <w:rFonts w:cs="Times New Roman" w:hint="default"/>
      </w:rPr>
    </w:lvl>
    <w:lvl w:ilvl="5">
      <w:start w:val="1"/>
      <w:numFmt w:val="decimal"/>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decimal"/>
      <w:lvlText w:val="%8."/>
      <w:lvlJc w:val="left"/>
      <w:pPr>
        <w:ind w:left="4536" w:hanging="567"/>
      </w:pPr>
      <w:rPr>
        <w:rFonts w:cs="Times New Roman" w:hint="default"/>
      </w:rPr>
    </w:lvl>
    <w:lvl w:ilvl="8">
      <w:start w:val="1"/>
      <w:numFmt w:val="decimal"/>
      <w:lvlText w:val="%9."/>
      <w:lvlJc w:val="left"/>
      <w:pPr>
        <w:ind w:left="5103" w:hanging="567"/>
      </w:pPr>
      <w:rPr>
        <w:rFonts w:cs="Times New Roman" w:hint="default"/>
      </w:rPr>
    </w:lvl>
  </w:abstractNum>
  <w:abstractNum w:abstractNumId="29" w15:restartNumberingAfterBreak="0">
    <w:nsid w:val="3CEC643D"/>
    <w:multiLevelType w:val="multilevel"/>
    <w:tmpl w:val="E7BA86CE"/>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30" w15:restartNumberingAfterBreak="0">
    <w:nsid w:val="492A15A4"/>
    <w:multiLevelType w:val="multilevel"/>
    <w:tmpl w:val="04070023"/>
    <w:styleLink w:val="ArtikelAbschnitt"/>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1" w15:restartNumberingAfterBreak="0">
    <w:nsid w:val="4B362741"/>
    <w:multiLevelType w:val="multilevel"/>
    <w:tmpl w:val="44A01B8C"/>
    <w:styleLink w:val="CMS-InternalNote"/>
    <w:lvl w:ilvl="0">
      <w:start w:val="1"/>
      <w:numFmt w:val="none"/>
      <w:pStyle w:val="CMSInternalNote"/>
      <w:lvlText w:val="Internal note:"/>
      <w:lvlJc w:val="left"/>
      <w:pPr>
        <w:ind w:left="2552" w:hanging="2552"/>
      </w:pPr>
      <w:rPr>
        <w:rFonts w:cs="Times New Roman" w:hint="default"/>
        <w:caps/>
        <w:color w:val="FF0000"/>
      </w:rPr>
    </w:lvl>
    <w:lvl w:ilvl="1">
      <w:start w:val="1"/>
      <w:numFmt w:val="none"/>
      <w:lvlRestart w:val="0"/>
      <w:isLgl/>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righ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righ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right"/>
      <w:rPr>
        <w:rFonts w:cs="Times New Roman" w:hint="default"/>
      </w:rPr>
    </w:lvl>
  </w:abstractNum>
  <w:abstractNum w:abstractNumId="32" w15:restartNumberingAfterBreak="0">
    <w:nsid w:val="4D405CBB"/>
    <w:multiLevelType w:val="hybridMultilevel"/>
    <w:tmpl w:val="8606FF02"/>
    <w:lvl w:ilvl="0" w:tplc="4EE28B90">
      <w:start w:val="1"/>
      <w:numFmt w:val="decimal"/>
      <w:pStyle w:val="CMSParties"/>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B8C4ACD"/>
    <w:multiLevelType w:val="hybridMultilevel"/>
    <w:tmpl w:val="D7A6BE82"/>
    <w:lvl w:ilvl="0" w:tplc="0F14E78E">
      <w:start w:val="1"/>
      <w:numFmt w:val="upperLetter"/>
      <w:pStyle w:val="CMSPreambleA"/>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F0F0075"/>
    <w:multiLevelType w:val="multilevel"/>
    <w:tmpl w:val="24288416"/>
    <w:styleLink w:val="CMS-Dash"/>
    <w:lvl w:ilvl="0">
      <w:start w:val="1"/>
      <w:numFmt w:val="bullet"/>
      <w:pStyle w:val="CMSDash"/>
      <w:lvlText w:val="-"/>
      <w:lvlJc w:val="left"/>
      <w:pPr>
        <w:ind w:left="1134" w:hanging="567"/>
      </w:pPr>
      <w:rPr>
        <w:rFonts w:ascii="Times New Roman" w:hAnsi="Times New Roman" w:hint="default"/>
      </w:rPr>
    </w:lvl>
    <w:lvl w:ilvl="1">
      <w:start w:val="1"/>
      <w:numFmt w:val="bullet"/>
      <w:lvlText w:val="-"/>
      <w:lvlJc w:val="left"/>
      <w:pPr>
        <w:ind w:left="1134" w:hanging="567"/>
      </w:pPr>
      <w:rPr>
        <w:rFonts w:ascii="Arial" w:hAnsi="Arial" w:hint="default"/>
      </w:rPr>
    </w:lvl>
    <w:lvl w:ilvl="2">
      <w:start w:val="1"/>
      <w:numFmt w:val="bullet"/>
      <w:lvlText w:val="-"/>
      <w:lvlJc w:val="left"/>
      <w:pPr>
        <w:ind w:left="1701" w:hanging="567"/>
      </w:pPr>
      <w:rPr>
        <w:rFonts w:ascii="Arial" w:hAnsi="Arial" w:hint="default"/>
      </w:rPr>
    </w:lvl>
    <w:lvl w:ilvl="3">
      <w:start w:val="1"/>
      <w:numFmt w:val="bullet"/>
      <w:lvlText w:val="-"/>
      <w:lvlJc w:val="left"/>
      <w:pPr>
        <w:ind w:left="2268" w:hanging="567"/>
      </w:pPr>
      <w:rPr>
        <w:rFonts w:ascii="Arial" w:hAnsi="Arial" w:hint="default"/>
      </w:rPr>
    </w:lvl>
    <w:lvl w:ilvl="4">
      <w:start w:val="1"/>
      <w:numFmt w:val="bullet"/>
      <w:lvlText w:val="-"/>
      <w:lvlJc w:val="left"/>
      <w:pPr>
        <w:ind w:left="2835" w:hanging="567"/>
      </w:pPr>
      <w:rPr>
        <w:rFonts w:ascii="Arial" w:hAnsi="Arial" w:hint="default"/>
      </w:rPr>
    </w:lvl>
    <w:lvl w:ilvl="5">
      <w:start w:val="1"/>
      <w:numFmt w:val="bullet"/>
      <w:lvlText w:val="-"/>
      <w:lvlJc w:val="left"/>
      <w:pPr>
        <w:ind w:left="3402" w:hanging="567"/>
      </w:pPr>
      <w:rPr>
        <w:rFonts w:ascii="Arial" w:hAnsi="Arial" w:hint="default"/>
      </w:rPr>
    </w:lvl>
    <w:lvl w:ilvl="6">
      <w:start w:val="1"/>
      <w:numFmt w:val="bullet"/>
      <w:lvlText w:val="-"/>
      <w:lvlJc w:val="left"/>
      <w:pPr>
        <w:ind w:left="3969" w:hanging="567"/>
      </w:pPr>
      <w:rPr>
        <w:rFonts w:ascii="Arial" w:hAnsi="Arial" w:hint="default"/>
      </w:rPr>
    </w:lvl>
    <w:lvl w:ilvl="7">
      <w:start w:val="1"/>
      <w:numFmt w:val="bullet"/>
      <w:lvlText w:val="-"/>
      <w:lvlJc w:val="left"/>
      <w:pPr>
        <w:ind w:left="4536" w:hanging="567"/>
      </w:pPr>
      <w:rPr>
        <w:rFonts w:ascii="Arial" w:hAnsi="Arial" w:hint="default"/>
      </w:rPr>
    </w:lvl>
    <w:lvl w:ilvl="8">
      <w:start w:val="1"/>
      <w:numFmt w:val="bullet"/>
      <w:lvlText w:val="-"/>
      <w:lvlJc w:val="left"/>
      <w:pPr>
        <w:ind w:left="5103" w:hanging="567"/>
      </w:pPr>
      <w:rPr>
        <w:rFonts w:ascii="Arial" w:hAnsi="Arial" w:hint="default"/>
      </w:rPr>
    </w:lvl>
  </w:abstractNum>
  <w:abstractNum w:abstractNumId="35" w15:restartNumberingAfterBreak="0">
    <w:nsid w:val="61C50D22"/>
    <w:multiLevelType w:val="multilevel"/>
    <w:tmpl w:val="46966CD8"/>
    <w:styleLink w:val="CMS-PrimaFacieEvidence"/>
    <w:lvl w:ilvl="0">
      <w:start w:val="1"/>
      <w:numFmt w:val="none"/>
      <w:pStyle w:val="CMSPrimaFacieEvidence1"/>
      <w:lvlText w:val="%1Glaubhaftmachung:"/>
      <w:lvlJc w:val="left"/>
      <w:pPr>
        <w:ind w:left="2835" w:hanging="2268"/>
      </w:pPr>
      <w:rPr>
        <w:rFonts w:asciiTheme="minorHAnsi" w:hAnsiTheme="minorHAnsi" w:cs="Times New Roman" w:hint="default"/>
        <w:u w:val="single"/>
      </w:rPr>
    </w:lvl>
    <w:lvl w:ilvl="1">
      <w:start w:val="1"/>
      <w:numFmt w:val="none"/>
      <w:lvlText w:val=""/>
      <w:lvlJc w:val="left"/>
      <w:rPr>
        <w:rFonts w:cs="Times New Roman" w:hint="default"/>
      </w:rPr>
    </w:lvl>
    <w:lvl w:ilvl="2">
      <w:start w:val="1"/>
      <w:numFmt w:val="none"/>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36" w15:restartNumberingAfterBreak="0">
    <w:nsid w:val="760C6ABD"/>
    <w:multiLevelType w:val="multilevel"/>
    <w:tmpl w:val="F4DC2D50"/>
    <w:styleLink w:val="CMS-First"/>
    <w:lvl w:ilvl="0">
      <w:start w:val="1"/>
      <w:numFmt w:val="ordinalText"/>
      <w:pStyle w:val="CMSFirst"/>
      <w:lvlText w:val="%1ns"/>
      <w:lvlJc w:val="left"/>
      <w:pPr>
        <w:ind w:left="1701" w:hanging="1134"/>
      </w:pPr>
      <w:rPr>
        <w:rFonts w:ascii="Times New Roman" w:hAnsi="Times New Roman" w:cs="Times New Roman" w:hint="default"/>
        <w:b/>
        <w:u w:val="none"/>
      </w:rPr>
    </w:lvl>
    <w:lvl w:ilvl="1">
      <w:start w:val="1"/>
      <w:numFmt w:val="none"/>
      <w:lvlRestart w:val="0"/>
      <w:suff w:val="nothing"/>
      <w:lvlText w:val=""/>
      <w:lvlJc w:val="left"/>
      <w:rPr>
        <w:rFonts w:ascii="Times New Roman" w:hAnsi="Times New Roman" w:cs="Times New Roman" w:hint="default"/>
        <w:b/>
        <w:u w:val="single"/>
      </w:rPr>
    </w:lvl>
    <w:lvl w:ilvl="2">
      <w:start w:val="1"/>
      <w:numFmt w:val="none"/>
      <w:lvlRestart w:val="0"/>
      <w:suff w:val="nothing"/>
      <w:lvlText w:val=""/>
      <w:lvlJc w:val="left"/>
      <w:rPr>
        <w:rFonts w:ascii="Times New Roman" w:hAnsi="Times New Roman" w:cs="Times New Roman" w:hint="default"/>
        <w:b/>
        <w:u w:val="single"/>
      </w:rPr>
    </w:lvl>
    <w:lvl w:ilvl="3">
      <w:start w:val="1"/>
      <w:numFmt w:val="none"/>
      <w:lvlRestart w:val="0"/>
      <w:suff w:val="nothing"/>
      <w:lvlText w:val=""/>
      <w:lvlJc w:val="left"/>
      <w:rPr>
        <w:rFonts w:ascii="Times New Roman" w:hAnsi="Times New Roman" w:cs="Times New Roman" w:hint="default"/>
        <w:b/>
        <w:u w:val="single"/>
      </w:rPr>
    </w:lvl>
    <w:lvl w:ilvl="4">
      <w:start w:val="1"/>
      <w:numFmt w:val="none"/>
      <w:lvlRestart w:val="0"/>
      <w:suff w:val="nothing"/>
      <w:lvlText w:val=""/>
      <w:lvlJc w:val="left"/>
      <w:rPr>
        <w:rFonts w:ascii="Times New Roman" w:hAnsi="Times New Roman" w:cs="Times New Roman" w:hint="default"/>
        <w:b/>
        <w:u w:val="single"/>
      </w:rPr>
    </w:lvl>
    <w:lvl w:ilvl="5">
      <w:start w:val="1"/>
      <w:numFmt w:val="none"/>
      <w:lvlRestart w:val="0"/>
      <w:suff w:val="nothing"/>
      <w:lvlText w:val=""/>
      <w:lvlJc w:val="left"/>
      <w:rPr>
        <w:rFonts w:ascii="Times New Roman" w:hAnsi="Times New Roman" w:cs="Times New Roman" w:hint="default"/>
        <w:b/>
        <w:u w:val="single"/>
      </w:rPr>
    </w:lvl>
    <w:lvl w:ilvl="6">
      <w:start w:val="1"/>
      <w:numFmt w:val="none"/>
      <w:lvlRestart w:val="0"/>
      <w:suff w:val="nothing"/>
      <w:lvlText w:val=""/>
      <w:lvlJc w:val="left"/>
      <w:rPr>
        <w:rFonts w:ascii="Times New Roman" w:hAnsi="Times New Roman" w:cs="Times New Roman" w:hint="default"/>
        <w:b/>
        <w:u w:val="single"/>
      </w:rPr>
    </w:lvl>
    <w:lvl w:ilvl="7">
      <w:start w:val="1"/>
      <w:numFmt w:val="none"/>
      <w:lvlRestart w:val="0"/>
      <w:suff w:val="nothing"/>
      <w:lvlText w:val=""/>
      <w:lvlJc w:val="left"/>
      <w:rPr>
        <w:rFonts w:ascii="Times New Roman" w:hAnsi="Times New Roman" w:cs="Times New Roman" w:hint="default"/>
        <w:b/>
        <w:u w:val="single"/>
      </w:rPr>
    </w:lvl>
    <w:lvl w:ilvl="8">
      <w:start w:val="1"/>
      <w:numFmt w:val="none"/>
      <w:lvlRestart w:val="0"/>
      <w:suff w:val="nothing"/>
      <w:lvlText w:val=""/>
      <w:lvlJc w:val="left"/>
      <w:rPr>
        <w:rFonts w:ascii="Times New Roman" w:hAnsi="Times New Roman" w:cs="Times New Roman" w:hint="default"/>
        <w:b/>
        <w:u w:val="singl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7"/>
  </w:num>
  <w:num w:numId="13">
    <w:abstractNumId w:val="30"/>
  </w:num>
  <w:num w:numId="14">
    <w:abstractNumId w:val="9"/>
  </w:num>
  <w:num w:numId="15">
    <w:abstractNumId w:val="7"/>
  </w:num>
  <w:num w:numId="16">
    <w:abstractNumId w:val="6"/>
  </w:num>
  <w:num w:numId="17">
    <w:abstractNumId w:val="5"/>
  </w:num>
  <w:num w:numId="18">
    <w:abstractNumId w:val="4"/>
  </w:num>
  <w:num w:numId="19">
    <w:abstractNumId w:val="32"/>
  </w:num>
  <w:num w:numId="20">
    <w:abstractNumId w:val="33"/>
  </w:num>
  <w:num w:numId="21">
    <w:abstractNumId w:val="25"/>
  </w:num>
  <w:num w:numId="22">
    <w:abstractNumId w:val="17"/>
  </w:num>
  <w:num w:numId="23">
    <w:abstractNumId w:val="34"/>
  </w:num>
  <w:num w:numId="24">
    <w:abstractNumId w:val="20"/>
  </w:num>
  <w:num w:numId="25">
    <w:abstractNumId w:val="18"/>
  </w:num>
  <w:num w:numId="26">
    <w:abstractNumId w:val="11"/>
  </w:num>
  <w:num w:numId="27">
    <w:abstractNumId w:val="26"/>
  </w:num>
  <w:num w:numId="28">
    <w:abstractNumId w:val="36"/>
  </w:num>
  <w:num w:numId="29">
    <w:abstractNumId w:val="10"/>
  </w:num>
  <w:num w:numId="30">
    <w:abstractNumId w:val="31"/>
  </w:num>
  <w:num w:numId="31">
    <w:abstractNumId w:val="12"/>
  </w:num>
  <w:num w:numId="32">
    <w:abstractNumId w:val="14"/>
  </w:num>
  <w:num w:numId="33">
    <w:abstractNumId w:val="28"/>
  </w:num>
  <w:num w:numId="34">
    <w:abstractNumId w:val="35"/>
  </w:num>
  <w:num w:numId="35">
    <w:abstractNumId w:val="19"/>
  </w:num>
  <w:num w:numId="36">
    <w:abstractNumId w:val="22"/>
  </w:num>
  <w:num w:numId="37">
    <w:abstractNumId w:val="24"/>
  </w:num>
  <w:num w:numId="38">
    <w:abstractNumId w:val="8"/>
  </w:num>
  <w:num w:numId="39">
    <w:abstractNumId w:val="3"/>
  </w:num>
  <w:num w:numId="40">
    <w:abstractNumId w:val="2"/>
  </w:num>
  <w:num w:numId="41">
    <w:abstractNumId w:val="1"/>
  </w:num>
  <w:num w:numId="42">
    <w:abstractNumId w:val="0"/>
  </w:num>
  <w:num w:numId="43">
    <w:abstractNumId w:val="10"/>
  </w:num>
  <w:num w:numId="44">
    <w:abstractNumId w:val="16"/>
  </w:num>
  <w:num w:numId="45">
    <w:abstractNumId w:val="29"/>
  </w:num>
  <w:num w:numId="46">
    <w:abstractNumId w:val="21"/>
  </w:num>
  <w:num w:numId="47">
    <w:abstractNumId w:val="15"/>
  </w:num>
  <w:num w:numId="48">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DateAndTime/>
  <w:embedSystemFont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revisionView w:inkAnnotations="0"/>
  <w:trackRevisions/>
  <w:defaultTabStop w:val="567"/>
  <w:autoHyphenation/>
  <w:hyphenationZone w:val="425"/>
  <w:drawingGridHorizontalSpacing w:val="283"/>
  <w:drawingGridVerticalSpacing w:val="283"/>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1E7"/>
    <w:rsid w:val="0000040E"/>
    <w:rsid w:val="000005B9"/>
    <w:rsid w:val="000024A3"/>
    <w:rsid w:val="000101B5"/>
    <w:rsid w:val="000117A2"/>
    <w:rsid w:val="00013546"/>
    <w:rsid w:val="0001485E"/>
    <w:rsid w:val="00015EF2"/>
    <w:rsid w:val="000179E8"/>
    <w:rsid w:val="00020D72"/>
    <w:rsid w:val="00025559"/>
    <w:rsid w:val="00031CC8"/>
    <w:rsid w:val="00037399"/>
    <w:rsid w:val="000425B0"/>
    <w:rsid w:val="00042AF3"/>
    <w:rsid w:val="00044129"/>
    <w:rsid w:val="00044C27"/>
    <w:rsid w:val="0004532A"/>
    <w:rsid w:val="00050D00"/>
    <w:rsid w:val="00052FAC"/>
    <w:rsid w:val="00053347"/>
    <w:rsid w:val="0005606C"/>
    <w:rsid w:val="000571BA"/>
    <w:rsid w:val="0006261D"/>
    <w:rsid w:val="000634F7"/>
    <w:rsid w:val="00063666"/>
    <w:rsid w:val="000643F3"/>
    <w:rsid w:val="00067578"/>
    <w:rsid w:val="00067D74"/>
    <w:rsid w:val="000709AE"/>
    <w:rsid w:val="00071B1E"/>
    <w:rsid w:val="000734B0"/>
    <w:rsid w:val="00073BE8"/>
    <w:rsid w:val="00073E24"/>
    <w:rsid w:val="00081907"/>
    <w:rsid w:val="000851C8"/>
    <w:rsid w:val="0008596C"/>
    <w:rsid w:val="00085AB1"/>
    <w:rsid w:val="00087F1E"/>
    <w:rsid w:val="00090196"/>
    <w:rsid w:val="00091605"/>
    <w:rsid w:val="00092188"/>
    <w:rsid w:val="000937A1"/>
    <w:rsid w:val="000A21AF"/>
    <w:rsid w:val="000C32AE"/>
    <w:rsid w:val="000C4168"/>
    <w:rsid w:val="000C4AF1"/>
    <w:rsid w:val="000C4E12"/>
    <w:rsid w:val="000D12A0"/>
    <w:rsid w:val="000D5A9D"/>
    <w:rsid w:val="000D6156"/>
    <w:rsid w:val="000E0D84"/>
    <w:rsid w:val="000E11C1"/>
    <w:rsid w:val="000E1FEB"/>
    <w:rsid w:val="000E70CF"/>
    <w:rsid w:val="000E7B62"/>
    <w:rsid w:val="000E7FA0"/>
    <w:rsid w:val="000F0522"/>
    <w:rsid w:val="000F4C86"/>
    <w:rsid w:val="000F6859"/>
    <w:rsid w:val="000F7EFB"/>
    <w:rsid w:val="0010752C"/>
    <w:rsid w:val="00107DDB"/>
    <w:rsid w:val="001101C1"/>
    <w:rsid w:val="001155D6"/>
    <w:rsid w:val="0011672A"/>
    <w:rsid w:val="0011730E"/>
    <w:rsid w:val="001177C2"/>
    <w:rsid w:val="00117987"/>
    <w:rsid w:val="0012021F"/>
    <w:rsid w:val="001224AD"/>
    <w:rsid w:val="001264BF"/>
    <w:rsid w:val="00126FA0"/>
    <w:rsid w:val="001323FE"/>
    <w:rsid w:val="00135F7C"/>
    <w:rsid w:val="00137A6F"/>
    <w:rsid w:val="00140360"/>
    <w:rsid w:val="0014250B"/>
    <w:rsid w:val="001426D9"/>
    <w:rsid w:val="00143E59"/>
    <w:rsid w:val="00146E88"/>
    <w:rsid w:val="00147121"/>
    <w:rsid w:val="00147616"/>
    <w:rsid w:val="0015548C"/>
    <w:rsid w:val="0015636C"/>
    <w:rsid w:val="00156957"/>
    <w:rsid w:val="00157822"/>
    <w:rsid w:val="00160F53"/>
    <w:rsid w:val="0016520D"/>
    <w:rsid w:val="00180621"/>
    <w:rsid w:val="00183817"/>
    <w:rsid w:val="00184B92"/>
    <w:rsid w:val="00186C69"/>
    <w:rsid w:val="00186D0D"/>
    <w:rsid w:val="00191131"/>
    <w:rsid w:val="00196FE6"/>
    <w:rsid w:val="001A02EB"/>
    <w:rsid w:val="001A0BC6"/>
    <w:rsid w:val="001A3F23"/>
    <w:rsid w:val="001B027A"/>
    <w:rsid w:val="001B1782"/>
    <w:rsid w:val="001B17C1"/>
    <w:rsid w:val="001B2F6B"/>
    <w:rsid w:val="001B5386"/>
    <w:rsid w:val="001B6198"/>
    <w:rsid w:val="001C1AD5"/>
    <w:rsid w:val="001C254F"/>
    <w:rsid w:val="001C2E9E"/>
    <w:rsid w:val="001C6EB4"/>
    <w:rsid w:val="001D00C3"/>
    <w:rsid w:val="001D0B8B"/>
    <w:rsid w:val="001D0BBF"/>
    <w:rsid w:val="001D44FA"/>
    <w:rsid w:val="001D4BD4"/>
    <w:rsid w:val="001D511B"/>
    <w:rsid w:val="001D6482"/>
    <w:rsid w:val="001D6AFE"/>
    <w:rsid w:val="001D6BED"/>
    <w:rsid w:val="001D6DDD"/>
    <w:rsid w:val="001D7B10"/>
    <w:rsid w:val="001D7FCA"/>
    <w:rsid w:val="001E08E5"/>
    <w:rsid w:val="001E4324"/>
    <w:rsid w:val="001E7C6F"/>
    <w:rsid w:val="001F48CF"/>
    <w:rsid w:val="001F6C25"/>
    <w:rsid w:val="00206B90"/>
    <w:rsid w:val="00221596"/>
    <w:rsid w:val="002226A7"/>
    <w:rsid w:val="002227B7"/>
    <w:rsid w:val="0022303F"/>
    <w:rsid w:val="002239F1"/>
    <w:rsid w:val="00223C49"/>
    <w:rsid w:val="00227BF6"/>
    <w:rsid w:val="00232094"/>
    <w:rsid w:val="00235D67"/>
    <w:rsid w:val="0024031A"/>
    <w:rsid w:val="002418D2"/>
    <w:rsid w:val="002433E4"/>
    <w:rsid w:val="002441BD"/>
    <w:rsid w:val="002465FE"/>
    <w:rsid w:val="0025227E"/>
    <w:rsid w:val="00252595"/>
    <w:rsid w:val="00253130"/>
    <w:rsid w:val="00253B98"/>
    <w:rsid w:val="002567CC"/>
    <w:rsid w:val="002615E1"/>
    <w:rsid w:val="0026202C"/>
    <w:rsid w:val="00263EAC"/>
    <w:rsid w:val="00271B88"/>
    <w:rsid w:val="0027281E"/>
    <w:rsid w:val="00272CB6"/>
    <w:rsid w:val="00274C83"/>
    <w:rsid w:val="002774EF"/>
    <w:rsid w:val="00280E07"/>
    <w:rsid w:val="00282B06"/>
    <w:rsid w:val="00284080"/>
    <w:rsid w:val="00286547"/>
    <w:rsid w:val="002967AE"/>
    <w:rsid w:val="00297E24"/>
    <w:rsid w:val="002A04AD"/>
    <w:rsid w:val="002A1E62"/>
    <w:rsid w:val="002A2B1B"/>
    <w:rsid w:val="002A3D47"/>
    <w:rsid w:val="002B0E4C"/>
    <w:rsid w:val="002B2582"/>
    <w:rsid w:val="002B29BA"/>
    <w:rsid w:val="002B2BAC"/>
    <w:rsid w:val="002B71B9"/>
    <w:rsid w:val="002C002F"/>
    <w:rsid w:val="002C064C"/>
    <w:rsid w:val="002C3F14"/>
    <w:rsid w:val="002C4DA1"/>
    <w:rsid w:val="002D57B3"/>
    <w:rsid w:val="002E09A2"/>
    <w:rsid w:val="002E14D4"/>
    <w:rsid w:val="002E1DAB"/>
    <w:rsid w:val="002E2F1C"/>
    <w:rsid w:val="002F01B2"/>
    <w:rsid w:val="002F0B46"/>
    <w:rsid w:val="002F2278"/>
    <w:rsid w:val="002F2279"/>
    <w:rsid w:val="002F559E"/>
    <w:rsid w:val="002F6FC4"/>
    <w:rsid w:val="00302723"/>
    <w:rsid w:val="00304C26"/>
    <w:rsid w:val="00307647"/>
    <w:rsid w:val="00307BB8"/>
    <w:rsid w:val="00310B42"/>
    <w:rsid w:val="00310DB2"/>
    <w:rsid w:val="00310E7B"/>
    <w:rsid w:val="00316E0F"/>
    <w:rsid w:val="00322AFD"/>
    <w:rsid w:val="0032324F"/>
    <w:rsid w:val="00327585"/>
    <w:rsid w:val="0033273A"/>
    <w:rsid w:val="00334456"/>
    <w:rsid w:val="00337173"/>
    <w:rsid w:val="00337B3E"/>
    <w:rsid w:val="00350E11"/>
    <w:rsid w:val="00351B3A"/>
    <w:rsid w:val="003569E5"/>
    <w:rsid w:val="00362032"/>
    <w:rsid w:val="00362961"/>
    <w:rsid w:val="00362D18"/>
    <w:rsid w:val="003661BB"/>
    <w:rsid w:val="003667D2"/>
    <w:rsid w:val="0036705C"/>
    <w:rsid w:val="00372A06"/>
    <w:rsid w:val="00374772"/>
    <w:rsid w:val="003811A2"/>
    <w:rsid w:val="00382705"/>
    <w:rsid w:val="00385601"/>
    <w:rsid w:val="00385A56"/>
    <w:rsid w:val="0039253E"/>
    <w:rsid w:val="00394331"/>
    <w:rsid w:val="00394458"/>
    <w:rsid w:val="003A35D8"/>
    <w:rsid w:val="003A645B"/>
    <w:rsid w:val="003A6FAF"/>
    <w:rsid w:val="003B2727"/>
    <w:rsid w:val="003B34DE"/>
    <w:rsid w:val="003C2499"/>
    <w:rsid w:val="003C4AC7"/>
    <w:rsid w:val="003C719F"/>
    <w:rsid w:val="003D32E8"/>
    <w:rsid w:val="003D4397"/>
    <w:rsid w:val="003E032E"/>
    <w:rsid w:val="003E06D3"/>
    <w:rsid w:val="003E1A35"/>
    <w:rsid w:val="003E2CC8"/>
    <w:rsid w:val="003E50D4"/>
    <w:rsid w:val="003E66E8"/>
    <w:rsid w:val="003F206B"/>
    <w:rsid w:val="003F2CAD"/>
    <w:rsid w:val="003F3ADC"/>
    <w:rsid w:val="003F67C7"/>
    <w:rsid w:val="003F70BE"/>
    <w:rsid w:val="003F765E"/>
    <w:rsid w:val="00400167"/>
    <w:rsid w:val="00403554"/>
    <w:rsid w:val="00405F30"/>
    <w:rsid w:val="004071BF"/>
    <w:rsid w:val="004077B7"/>
    <w:rsid w:val="00411CB1"/>
    <w:rsid w:val="0041303E"/>
    <w:rsid w:val="00414C09"/>
    <w:rsid w:val="0041667B"/>
    <w:rsid w:val="00424437"/>
    <w:rsid w:val="00432EDF"/>
    <w:rsid w:val="0043755C"/>
    <w:rsid w:val="0044195C"/>
    <w:rsid w:val="00443BD0"/>
    <w:rsid w:val="0044737B"/>
    <w:rsid w:val="00455D55"/>
    <w:rsid w:val="004566A4"/>
    <w:rsid w:val="004568A2"/>
    <w:rsid w:val="00457569"/>
    <w:rsid w:val="00460F2D"/>
    <w:rsid w:val="00461407"/>
    <w:rsid w:val="004679CD"/>
    <w:rsid w:val="0047022D"/>
    <w:rsid w:val="0047163D"/>
    <w:rsid w:val="0047194F"/>
    <w:rsid w:val="00471BF9"/>
    <w:rsid w:val="0047632E"/>
    <w:rsid w:val="004802CF"/>
    <w:rsid w:val="00483347"/>
    <w:rsid w:val="00490398"/>
    <w:rsid w:val="0049086D"/>
    <w:rsid w:val="0049293E"/>
    <w:rsid w:val="004A21AE"/>
    <w:rsid w:val="004B204B"/>
    <w:rsid w:val="004B61A7"/>
    <w:rsid w:val="004C221F"/>
    <w:rsid w:val="004C2A48"/>
    <w:rsid w:val="004C5A45"/>
    <w:rsid w:val="004C7B40"/>
    <w:rsid w:val="004D10E4"/>
    <w:rsid w:val="004D5868"/>
    <w:rsid w:val="004D60E2"/>
    <w:rsid w:val="004E1591"/>
    <w:rsid w:val="004E508A"/>
    <w:rsid w:val="004E6B23"/>
    <w:rsid w:val="004F68D2"/>
    <w:rsid w:val="0050048F"/>
    <w:rsid w:val="0050073F"/>
    <w:rsid w:val="005034DB"/>
    <w:rsid w:val="00504848"/>
    <w:rsid w:val="00505350"/>
    <w:rsid w:val="005062BB"/>
    <w:rsid w:val="0051244D"/>
    <w:rsid w:val="005130BD"/>
    <w:rsid w:val="0051416C"/>
    <w:rsid w:val="00517166"/>
    <w:rsid w:val="00522144"/>
    <w:rsid w:val="00522357"/>
    <w:rsid w:val="00531E5F"/>
    <w:rsid w:val="00537671"/>
    <w:rsid w:val="00542809"/>
    <w:rsid w:val="00543011"/>
    <w:rsid w:val="00544A44"/>
    <w:rsid w:val="00550B7C"/>
    <w:rsid w:val="00551675"/>
    <w:rsid w:val="00553582"/>
    <w:rsid w:val="00560F2C"/>
    <w:rsid w:val="005629EF"/>
    <w:rsid w:val="00563FD3"/>
    <w:rsid w:val="00573ECE"/>
    <w:rsid w:val="00575265"/>
    <w:rsid w:val="00595480"/>
    <w:rsid w:val="00596701"/>
    <w:rsid w:val="00596FC9"/>
    <w:rsid w:val="005A12D0"/>
    <w:rsid w:val="005A24E6"/>
    <w:rsid w:val="005A505C"/>
    <w:rsid w:val="005A650B"/>
    <w:rsid w:val="005B2692"/>
    <w:rsid w:val="005B5A00"/>
    <w:rsid w:val="005B70C7"/>
    <w:rsid w:val="005C33FB"/>
    <w:rsid w:val="005C3587"/>
    <w:rsid w:val="005D484D"/>
    <w:rsid w:val="005D5A25"/>
    <w:rsid w:val="005E6E95"/>
    <w:rsid w:val="005E72C4"/>
    <w:rsid w:val="005E7A9D"/>
    <w:rsid w:val="005F07BB"/>
    <w:rsid w:val="005F18BB"/>
    <w:rsid w:val="005F2960"/>
    <w:rsid w:val="00604656"/>
    <w:rsid w:val="006062B7"/>
    <w:rsid w:val="00606E56"/>
    <w:rsid w:val="00617EA2"/>
    <w:rsid w:val="00631221"/>
    <w:rsid w:val="006332BA"/>
    <w:rsid w:val="00634B19"/>
    <w:rsid w:val="0063531F"/>
    <w:rsid w:val="0064323E"/>
    <w:rsid w:val="006465EA"/>
    <w:rsid w:val="00652E2B"/>
    <w:rsid w:val="00653C8F"/>
    <w:rsid w:val="00654308"/>
    <w:rsid w:val="0066681A"/>
    <w:rsid w:val="00667881"/>
    <w:rsid w:val="006705F1"/>
    <w:rsid w:val="00672084"/>
    <w:rsid w:val="006763B1"/>
    <w:rsid w:val="00676BB7"/>
    <w:rsid w:val="00681351"/>
    <w:rsid w:val="006813B8"/>
    <w:rsid w:val="00683EC4"/>
    <w:rsid w:val="0068665B"/>
    <w:rsid w:val="00686EA7"/>
    <w:rsid w:val="00693DF5"/>
    <w:rsid w:val="00697602"/>
    <w:rsid w:val="006A1068"/>
    <w:rsid w:val="006A532D"/>
    <w:rsid w:val="006A78B1"/>
    <w:rsid w:val="006B09BB"/>
    <w:rsid w:val="006B50BA"/>
    <w:rsid w:val="006C3EE1"/>
    <w:rsid w:val="006C69C0"/>
    <w:rsid w:val="006C739F"/>
    <w:rsid w:val="006D5A05"/>
    <w:rsid w:val="006F0CA2"/>
    <w:rsid w:val="006F1C5F"/>
    <w:rsid w:val="006F3A1C"/>
    <w:rsid w:val="006F4015"/>
    <w:rsid w:val="006F72F7"/>
    <w:rsid w:val="006F73A1"/>
    <w:rsid w:val="007003CE"/>
    <w:rsid w:val="0070629B"/>
    <w:rsid w:val="00710ADB"/>
    <w:rsid w:val="0071141F"/>
    <w:rsid w:val="007124E8"/>
    <w:rsid w:val="00712F40"/>
    <w:rsid w:val="0071550E"/>
    <w:rsid w:val="00716F2E"/>
    <w:rsid w:val="007174E0"/>
    <w:rsid w:val="0072614A"/>
    <w:rsid w:val="00726D52"/>
    <w:rsid w:val="00731AEE"/>
    <w:rsid w:val="00733530"/>
    <w:rsid w:val="007357B2"/>
    <w:rsid w:val="00737328"/>
    <w:rsid w:val="00742528"/>
    <w:rsid w:val="007474CF"/>
    <w:rsid w:val="00753E0C"/>
    <w:rsid w:val="0075794A"/>
    <w:rsid w:val="00762104"/>
    <w:rsid w:val="0076451E"/>
    <w:rsid w:val="0077617C"/>
    <w:rsid w:val="0077790A"/>
    <w:rsid w:val="007851BD"/>
    <w:rsid w:val="00786A88"/>
    <w:rsid w:val="00791AA2"/>
    <w:rsid w:val="007928EC"/>
    <w:rsid w:val="007A0FB5"/>
    <w:rsid w:val="007A268E"/>
    <w:rsid w:val="007A369A"/>
    <w:rsid w:val="007A7908"/>
    <w:rsid w:val="007B4FBA"/>
    <w:rsid w:val="007B5D14"/>
    <w:rsid w:val="007B5E0E"/>
    <w:rsid w:val="007B6238"/>
    <w:rsid w:val="007B6E81"/>
    <w:rsid w:val="007B7BF8"/>
    <w:rsid w:val="007C06E1"/>
    <w:rsid w:val="007C0716"/>
    <w:rsid w:val="007C282D"/>
    <w:rsid w:val="007C4B06"/>
    <w:rsid w:val="007C4D06"/>
    <w:rsid w:val="007C5AC9"/>
    <w:rsid w:val="007C664B"/>
    <w:rsid w:val="007C7582"/>
    <w:rsid w:val="007D0E8D"/>
    <w:rsid w:val="007D1E5A"/>
    <w:rsid w:val="007E0207"/>
    <w:rsid w:val="007E0C76"/>
    <w:rsid w:val="007E62B5"/>
    <w:rsid w:val="007E6D42"/>
    <w:rsid w:val="007F01FB"/>
    <w:rsid w:val="007F060B"/>
    <w:rsid w:val="007F4987"/>
    <w:rsid w:val="007F58FA"/>
    <w:rsid w:val="00800E44"/>
    <w:rsid w:val="008030D3"/>
    <w:rsid w:val="00803167"/>
    <w:rsid w:val="0080642D"/>
    <w:rsid w:val="00813F05"/>
    <w:rsid w:val="00817B7D"/>
    <w:rsid w:val="008207FC"/>
    <w:rsid w:val="0082660A"/>
    <w:rsid w:val="00826EE3"/>
    <w:rsid w:val="00833178"/>
    <w:rsid w:val="00833AD1"/>
    <w:rsid w:val="00842528"/>
    <w:rsid w:val="00842E2A"/>
    <w:rsid w:val="00856237"/>
    <w:rsid w:val="00856654"/>
    <w:rsid w:val="00857A46"/>
    <w:rsid w:val="00861771"/>
    <w:rsid w:val="008626C6"/>
    <w:rsid w:val="008626DC"/>
    <w:rsid w:val="00864090"/>
    <w:rsid w:val="00871DE0"/>
    <w:rsid w:val="00880749"/>
    <w:rsid w:val="00880E4A"/>
    <w:rsid w:val="0088284C"/>
    <w:rsid w:val="0088327F"/>
    <w:rsid w:val="008832B6"/>
    <w:rsid w:val="00885CAB"/>
    <w:rsid w:val="00886338"/>
    <w:rsid w:val="008876BA"/>
    <w:rsid w:val="008907AC"/>
    <w:rsid w:val="008934EB"/>
    <w:rsid w:val="0089617D"/>
    <w:rsid w:val="00896285"/>
    <w:rsid w:val="00897379"/>
    <w:rsid w:val="008A1867"/>
    <w:rsid w:val="008A2042"/>
    <w:rsid w:val="008A2B93"/>
    <w:rsid w:val="008A6A7F"/>
    <w:rsid w:val="008A7BFE"/>
    <w:rsid w:val="008B4EA4"/>
    <w:rsid w:val="008B5548"/>
    <w:rsid w:val="008C1560"/>
    <w:rsid w:val="008C467A"/>
    <w:rsid w:val="008C57FB"/>
    <w:rsid w:val="008C5A7B"/>
    <w:rsid w:val="008D000E"/>
    <w:rsid w:val="008D2B45"/>
    <w:rsid w:val="008D2EC8"/>
    <w:rsid w:val="008E0411"/>
    <w:rsid w:val="008E1212"/>
    <w:rsid w:val="008E2DA0"/>
    <w:rsid w:val="008F146A"/>
    <w:rsid w:val="008F1CE9"/>
    <w:rsid w:val="008F2FCE"/>
    <w:rsid w:val="008F345E"/>
    <w:rsid w:val="008F7FEF"/>
    <w:rsid w:val="00903B7C"/>
    <w:rsid w:val="00904D3E"/>
    <w:rsid w:val="009065B2"/>
    <w:rsid w:val="009147F0"/>
    <w:rsid w:val="00914B90"/>
    <w:rsid w:val="009158E5"/>
    <w:rsid w:val="00917098"/>
    <w:rsid w:val="00920E47"/>
    <w:rsid w:val="00926960"/>
    <w:rsid w:val="00930588"/>
    <w:rsid w:val="00930916"/>
    <w:rsid w:val="009328E8"/>
    <w:rsid w:val="00940A4E"/>
    <w:rsid w:val="00942024"/>
    <w:rsid w:val="00942B4B"/>
    <w:rsid w:val="00943978"/>
    <w:rsid w:val="00952B42"/>
    <w:rsid w:val="0095629D"/>
    <w:rsid w:val="009600D9"/>
    <w:rsid w:val="00964329"/>
    <w:rsid w:val="00970F06"/>
    <w:rsid w:val="00971175"/>
    <w:rsid w:val="00971C2F"/>
    <w:rsid w:val="0097408B"/>
    <w:rsid w:val="0097446A"/>
    <w:rsid w:val="00975218"/>
    <w:rsid w:val="00976CE2"/>
    <w:rsid w:val="0098033C"/>
    <w:rsid w:val="00987A70"/>
    <w:rsid w:val="00987EA5"/>
    <w:rsid w:val="009900C7"/>
    <w:rsid w:val="00990377"/>
    <w:rsid w:val="00992A7E"/>
    <w:rsid w:val="0099316C"/>
    <w:rsid w:val="009A03FF"/>
    <w:rsid w:val="009A0E37"/>
    <w:rsid w:val="009A11F3"/>
    <w:rsid w:val="009A29AB"/>
    <w:rsid w:val="009A3541"/>
    <w:rsid w:val="009A383D"/>
    <w:rsid w:val="009A5177"/>
    <w:rsid w:val="009B333F"/>
    <w:rsid w:val="009C0F36"/>
    <w:rsid w:val="009C291E"/>
    <w:rsid w:val="009C56AF"/>
    <w:rsid w:val="009C68ED"/>
    <w:rsid w:val="009C769F"/>
    <w:rsid w:val="009C7BE3"/>
    <w:rsid w:val="009C7FD0"/>
    <w:rsid w:val="009D255E"/>
    <w:rsid w:val="009D6402"/>
    <w:rsid w:val="009D6636"/>
    <w:rsid w:val="009E0AB6"/>
    <w:rsid w:val="009E1EF2"/>
    <w:rsid w:val="009E4ECE"/>
    <w:rsid w:val="009E6559"/>
    <w:rsid w:val="009E7128"/>
    <w:rsid w:val="009F3181"/>
    <w:rsid w:val="00A041E3"/>
    <w:rsid w:val="00A059DC"/>
    <w:rsid w:val="00A10EE2"/>
    <w:rsid w:val="00A12045"/>
    <w:rsid w:val="00A14C35"/>
    <w:rsid w:val="00A222FC"/>
    <w:rsid w:val="00A30DC0"/>
    <w:rsid w:val="00A32D84"/>
    <w:rsid w:val="00A4141F"/>
    <w:rsid w:val="00A42F97"/>
    <w:rsid w:val="00A46C1B"/>
    <w:rsid w:val="00A57113"/>
    <w:rsid w:val="00A57347"/>
    <w:rsid w:val="00A57F0E"/>
    <w:rsid w:val="00A60BA2"/>
    <w:rsid w:val="00A671E7"/>
    <w:rsid w:val="00A677F5"/>
    <w:rsid w:val="00A679B2"/>
    <w:rsid w:val="00A72734"/>
    <w:rsid w:val="00A731ED"/>
    <w:rsid w:val="00A746C9"/>
    <w:rsid w:val="00A74EF4"/>
    <w:rsid w:val="00A76D61"/>
    <w:rsid w:val="00A816D3"/>
    <w:rsid w:val="00A81B7E"/>
    <w:rsid w:val="00A85EC7"/>
    <w:rsid w:val="00A86514"/>
    <w:rsid w:val="00A87812"/>
    <w:rsid w:val="00A90C48"/>
    <w:rsid w:val="00AA1D84"/>
    <w:rsid w:val="00AB2579"/>
    <w:rsid w:val="00AC0237"/>
    <w:rsid w:val="00AC59E5"/>
    <w:rsid w:val="00AC5C51"/>
    <w:rsid w:val="00AC5D66"/>
    <w:rsid w:val="00AC6DEA"/>
    <w:rsid w:val="00AD1C2B"/>
    <w:rsid w:val="00AD48B9"/>
    <w:rsid w:val="00AD4EBE"/>
    <w:rsid w:val="00AE073D"/>
    <w:rsid w:val="00AE34BF"/>
    <w:rsid w:val="00AF154C"/>
    <w:rsid w:val="00AF4A98"/>
    <w:rsid w:val="00AF4F2D"/>
    <w:rsid w:val="00AF5EE5"/>
    <w:rsid w:val="00AF74B8"/>
    <w:rsid w:val="00B0246D"/>
    <w:rsid w:val="00B12B42"/>
    <w:rsid w:val="00B12CA9"/>
    <w:rsid w:val="00B138B1"/>
    <w:rsid w:val="00B14105"/>
    <w:rsid w:val="00B16A58"/>
    <w:rsid w:val="00B17A00"/>
    <w:rsid w:val="00B2040A"/>
    <w:rsid w:val="00B25304"/>
    <w:rsid w:val="00B272CE"/>
    <w:rsid w:val="00B27832"/>
    <w:rsid w:val="00B33958"/>
    <w:rsid w:val="00B34A28"/>
    <w:rsid w:val="00B442C0"/>
    <w:rsid w:val="00B515D7"/>
    <w:rsid w:val="00B5426C"/>
    <w:rsid w:val="00B54F9D"/>
    <w:rsid w:val="00B56FFD"/>
    <w:rsid w:val="00B57F6C"/>
    <w:rsid w:val="00B61A1D"/>
    <w:rsid w:val="00B63864"/>
    <w:rsid w:val="00B67AAE"/>
    <w:rsid w:val="00B72C4A"/>
    <w:rsid w:val="00B74B5A"/>
    <w:rsid w:val="00B83AF2"/>
    <w:rsid w:val="00B83D65"/>
    <w:rsid w:val="00B8530A"/>
    <w:rsid w:val="00B90E0C"/>
    <w:rsid w:val="00B92344"/>
    <w:rsid w:val="00B92D1E"/>
    <w:rsid w:val="00B946A4"/>
    <w:rsid w:val="00B94B84"/>
    <w:rsid w:val="00B9578F"/>
    <w:rsid w:val="00B95F9F"/>
    <w:rsid w:val="00BA181C"/>
    <w:rsid w:val="00BA2603"/>
    <w:rsid w:val="00BB1AE2"/>
    <w:rsid w:val="00BB1F71"/>
    <w:rsid w:val="00BB26E6"/>
    <w:rsid w:val="00BB4288"/>
    <w:rsid w:val="00BB62FF"/>
    <w:rsid w:val="00BC1CC3"/>
    <w:rsid w:val="00BC527C"/>
    <w:rsid w:val="00BD5931"/>
    <w:rsid w:val="00BD7937"/>
    <w:rsid w:val="00BE01E3"/>
    <w:rsid w:val="00BF044A"/>
    <w:rsid w:val="00BF170A"/>
    <w:rsid w:val="00BF2987"/>
    <w:rsid w:val="00BF4592"/>
    <w:rsid w:val="00C007CF"/>
    <w:rsid w:val="00C03C80"/>
    <w:rsid w:val="00C15CD0"/>
    <w:rsid w:val="00C17736"/>
    <w:rsid w:val="00C22A22"/>
    <w:rsid w:val="00C23A5F"/>
    <w:rsid w:val="00C24781"/>
    <w:rsid w:val="00C24E1D"/>
    <w:rsid w:val="00C33015"/>
    <w:rsid w:val="00C338D8"/>
    <w:rsid w:val="00C34BCD"/>
    <w:rsid w:val="00C36605"/>
    <w:rsid w:val="00C3733C"/>
    <w:rsid w:val="00C40B09"/>
    <w:rsid w:val="00C40F08"/>
    <w:rsid w:val="00C4265F"/>
    <w:rsid w:val="00C4320A"/>
    <w:rsid w:val="00C43C59"/>
    <w:rsid w:val="00C468A6"/>
    <w:rsid w:val="00C47356"/>
    <w:rsid w:val="00C503F5"/>
    <w:rsid w:val="00C50B76"/>
    <w:rsid w:val="00C57BD3"/>
    <w:rsid w:val="00C65700"/>
    <w:rsid w:val="00C65F93"/>
    <w:rsid w:val="00C66F13"/>
    <w:rsid w:val="00C7166B"/>
    <w:rsid w:val="00C71BCB"/>
    <w:rsid w:val="00C73F5D"/>
    <w:rsid w:val="00C74AB9"/>
    <w:rsid w:val="00C76FD3"/>
    <w:rsid w:val="00C839AC"/>
    <w:rsid w:val="00C9108D"/>
    <w:rsid w:val="00C9498B"/>
    <w:rsid w:val="00C95632"/>
    <w:rsid w:val="00CA02BB"/>
    <w:rsid w:val="00CA22CA"/>
    <w:rsid w:val="00CA279D"/>
    <w:rsid w:val="00CA61E5"/>
    <w:rsid w:val="00CB2BB1"/>
    <w:rsid w:val="00CC07DE"/>
    <w:rsid w:val="00CC15E2"/>
    <w:rsid w:val="00CC1CF0"/>
    <w:rsid w:val="00CC4BE3"/>
    <w:rsid w:val="00CD667C"/>
    <w:rsid w:val="00CE0665"/>
    <w:rsid w:val="00CE7E7F"/>
    <w:rsid w:val="00CF0F79"/>
    <w:rsid w:val="00CF11D8"/>
    <w:rsid w:val="00CF262F"/>
    <w:rsid w:val="00CF7EE9"/>
    <w:rsid w:val="00D02665"/>
    <w:rsid w:val="00D041F9"/>
    <w:rsid w:val="00D06E53"/>
    <w:rsid w:val="00D11036"/>
    <w:rsid w:val="00D12708"/>
    <w:rsid w:val="00D16AF1"/>
    <w:rsid w:val="00D17FD7"/>
    <w:rsid w:val="00D211ED"/>
    <w:rsid w:val="00D22C11"/>
    <w:rsid w:val="00D257B4"/>
    <w:rsid w:val="00D26FF1"/>
    <w:rsid w:val="00D315D0"/>
    <w:rsid w:val="00D352AE"/>
    <w:rsid w:val="00D35CB6"/>
    <w:rsid w:val="00D36EF9"/>
    <w:rsid w:val="00D37423"/>
    <w:rsid w:val="00D41655"/>
    <w:rsid w:val="00D440D1"/>
    <w:rsid w:val="00D442B0"/>
    <w:rsid w:val="00D47404"/>
    <w:rsid w:val="00D51FB8"/>
    <w:rsid w:val="00D55BC3"/>
    <w:rsid w:val="00D573C9"/>
    <w:rsid w:val="00D57D97"/>
    <w:rsid w:val="00D6208E"/>
    <w:rsid w:val="00D71893"/>
    <w:rsid w:val="00D72B1C"/>
    <w:rsid w:val="00D76AAC"/>
    <w:rsid w:val="00D805DD"/>
    <w:rsid w:val="00D808E1"/>
    <w:rsid w:val="00D81CA6"/>
    <w:rsid w:val="00D82883"/>
    <w:rsid w:val="00D833BB"/>
    <w:rsid w:val="00D93E5D"/>
    <w:rsid w:val="00D95C6F"/>
    <w:rsid w:val="00D961B7"/>
    <w:rsid w:val="00DA024A"/>
    <w:rsid w:val="00DA133A"/>
    <w:rsid w:val="00DA48BC"/>
    <w:rsid w:val="00DA5259"/>
    <w:rsid w:val="00DA5AE3"/>
    <w:rsid w:val="00DB1419"/>
    <w:rsid w:val="00DB6055"/>
    <w:rsid w:val="00DB6CE8"/>
    <w:rsid w:val="00DC0BA9"/>
    <w:rsid w:val="00DC5F03"/>
    <w:rsid w:val="00DC6BE6"/>
    <w:rsid w:val="00DD01D3"/>
    <w:rsid w:val="00DD1CCD"/>
    <w:rsid w:val="00DD254B"/>
    <w:rsid w:val="00DD4620"/>
    <w:rsid w:val="00DE2ED3"/>
    <w:rsid w:val="00DE32EC"/>
    <w:rsid w:val="00DE565E"/>
    <w:rsid w:val="00DE56AC"/>
    <w:rsid w:val="00DE6DC5"/>
    <w:rsid w:val="00DF439F"/>
    <w:rsid w:val="00DF4645"/>
    <w:rsid w:val="00DF5778"/>
    <w:rsid w:val="00E06A24"/>
    <w:rsid w:val="00E07FCA"/>
    <w:rsid w:val="00E07FED"/>
    <w:rsid w:val="00E13B28"/>
    <w:rsid w:val="00E14336"/>
    <w:rsid w:val="00E1456E"/>
    <w:rsid w:val="00E146EC"/>
    <w:rsid w:val="00E221F9"/>
    <w:rsid w:val="00E23E2C"/>
    <w:rsid w:val="00E241AD"/>
    <w:rsid w:val="00E308BC"/>
    <w:rsid w:val="00E332D7"/>
    <w:rsid w:val="00E34E30"/>
    <w:rsid w:val="00E4225C"/>
    <w:rsid w:val="00E44319"/>
    <w:rsid w:val="00E46BB0"/>
    <w:rsid w:val="00E5493C"/>
    <w:rsid w:val="00E5662D"/>
    <w:rsid w:val="00E56E76"/>
    <w:rsid w:val="00E66F6C"/>
    <w:rsid w:val="00E7182E"/>
    <w:rsid w:val="00E71F64"/>
    <w:rsid w:val="00E72C6F"/>
    <w:rsid w:val="00E745DE"/>
    <w:rsid w:val="00E775A0"/>
    <w:rsid w:val="00E80DBD"/>
    <w:rsid w:val="00E83E6F"/>
    <w:rsid w:val="00E84C14"/>
    <w:rsid w:val="00E859D6"/>
    <w:rsid w:val="00E85A90"/>
    <w:rsid w:val="00E86861"/>
    <w:rsid w:val="00E8741E"/>
    <w:rsid w:val="00E92522"/>
    <w:rsid w:val="00E94679"/>
    <w:rsid w:val="00EA3F00"/>
    <w:rsid w:val="00EA506D"/>
    <w:rsid w:val="00EA74DE"/>
    <w:rsid w:val="00EB0A79"/>
    <w:rsid w:val="00EB24DF"/>
    <w:rsid w:val="00EB2F88"/>
    <w:rsid w:val="00EC4226"/>
    <w:rsid w:val="00EC6606"/>
    <w:rsid w:val="00ED327E"/>
    <w:rsid w:val="00ED73E5"/>
    <w:rsid w:val="00EE1867"/>
    <w:rsid w:val="00EE320F"/>
    <w:rsid w:val="00EE3B66"/>
    <w:rsid w:val="00EE3FB8"/>
    <w:rsid w:val="00EE5C25"/>
    <w:rsid w:val="00EF0DF7"/>
    <w:rsid w:val="00EF1C45"/>
    <w:rsid w:val="00EF2765"/>
    <w:rsid w:val="00EF4099"/>
    <w:rsid w:val="00EF685B"/>
    <w:rsid w:val="00EF6FBB"/>
    <w:rsid w:val="00F01111"/>
    <w:rsid w:val="00F04734"/>
    <w:rsid w:val="00F12C03"/>
    <w:rsid w:val="00F13821"/>
    <w:rsid w:val="00F2073F"/>
    <w:rsid w:val="00F2294B"/>
    <w:rsid w:val="00F24160"/>
    <w:rsid w:val="00F30631"/>
    <w:rsid w:val="00F33895"/>
    <w:rsid w:val="00F35B2A"/>
    <w:rsid w:val="00F3664D"/>
    <w:rsid w:val="00F404EA"/>
    <w:rsid w:val="00F4074E"/>
    <w:rsid w:val="00F41C53"/>
    <w:rsid w:val="00F47093"/>
    <w:rsid w:val="00F4743D"/>
    <w:rsid w:val="00F5156B"/>
    <w:rsid w:val="00F53A73"/>
    <w:rsid w:val="00F55C5B"/>
    <w:rsid w:val="00F6401C"/>
    <w:rsid w:val="00F6514C"/>
    <w:rsid w:val="00F66FE8"/>
    <w:rsid w:val="00F71B6F"/>
    <w:rsid w:val="00F723EF"/>
    <w:rsid w:val="00F72F39"/>
    <w:rsid w:val="00F813DA"/>
    <w:rsid w:val="00F82BBB"/>
    <w:rsid w:val="00F9209D"/>
    <w:rsid w:val="00F94367"/>
    <w:rsid w:val="00F95B6E"/>
    <w:rsid w:val="00FA1C68"/>
    <w:rsid w:val="00FA1DF0"/>
    <w:rsid w:val="00FA3A6E"/>
    <w:rsid w:val="00FA4F14"/>
    <w:rsid w:val="00FB184C"/>
    <w:rsid w:val="00FB1B2D"/>
    <w:rsid w:val="00FB69E6"/>
    <w:rsid w:val="00FC0B35"/>
    <w:rsid w:val="00FC0B8C"/>
    <w:rsid w:val="00FC1D39"/>
    <w:rsid w:val="00FC3019"/>
    <w:rsid w:val="00FC561E"/>
    <w:rsid w:val="00FC598A"/>
    <w:rsid w:val="00FC710A"/>
    <w:rsid w:val="00FD05D3"/>
    <w:rsid w:val="00FD525C"/>
    <w:rsid w:val="00FD7F7E"/>
    <w:rsid w:val="00FE244E"/>
    <w:rsid w:val="00FF52D4"/>
    <w:rsid w:val="00FF6B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21FEFA6B-F247-40D7-BBED-3D6945FB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4AF1"/>
    <w:pPr>
      <w:suppressAutoHyphens/>
      <w:adjustRightInd w:val="0"/>
      <w:snapToGrid w:val="0"/>
    </w:pPr>
    <w:rPr>
      <w:rFonts w:cs="Times New Roman"/>
    </w:rPr>
  </w:style>
  <w:style w:type="paragraph" w:styleId="berschrift1">
    <w:name w:val="heading 1"/>
    <w:basedOn w:val="Standard"/>
    <w:next w:val="Standard"/>
    <w:link w:val="berschrift1Zchn"/>
    <w:uiPriority w:val="9"/>
    <w:semiHidden/>
    <w:rsid w:val="00B27832"/>
    <w:pPr>
      <w:keepNext/>
      <w:numPr>
        <w:numId w:val="48"/>
      </w:numPr>
      <w:spacing w:after="60"/>
      <w:outlineLvl w:val="0"/>
    </w:pPr>
    <w:rPr>
      <w:rFonts w:cs="Arial"/>
      <w:b/>
      <w:bCs/>
      <w:kern w:val="32"/>
      <w:sz w:val="32"/>
      <w:szCs w:val="32"/>
    </w:rPr>
  </w:style>
  <w:style w:type="paragraph" w:styleId="berschrift2">
    <w:name w:val="heading 2"/>
    <w:basedOn w:val="Standard"/>
    <w:next w:val="Standard"/>
    <w:link w:val="berschrift2Zchn"/>
    <w:uiPriority w:val="9"/>
    <w:semiHidden/>
    <w:rsid w:val="00B27832"/>
    <w:pPr>
      <w:keepNext/>
      <w:numPr>
        <w:ilvl w:val="1"/>
        <w:numId w:val="48"/>
      </w:numPr>
      <w:spacing w:after="60"/>
      <w:outlineLvl w:val="1"/>
    </w:pPr>
    <w:rPr>
      <w:rFonts w:cs="Arial"/>
      <w:b/>
      <w:bCs/>
      <w:i/>
      <w:iCs/>
      <w:sz w:val="28"/>
      <w:szCs w:val="28"/>
    </w:rPr>
  </w:style>
  <w:style w:type="paragraph" w:styleId="berschrift3">
    <w:name w:val="heading 3"/>
    <w:basedOn w:val="Standard"/>
    <w:next w:val="Standard"/>
    <w:link w:val="berschrift3Zchn"/>
    <w:uiPriority w:val="9"/>
    <w:semiHidden/>
    <w:rsid w:val="00B27832"/>
    <w:pPr>
      <w:keepNext/>
      <w:numPr>
        <w:ilvl w:val="2"/>
        <w:numId w:val="48"/>
      </w:numPr>
      <w:spacing w:after="60"/>
      <w:outlineLvl w:val="2"/>
    </w:pPr>
    <w:rPr>
      <w:rFonts w:cs="Arial"/>
      <w:b/>
      <w:bCs/>
      <w:sz w:val="26"/>
      <w:szCs w:val="26"/>
    </w:rPr>
  </w:style>
  <w:style w:type="paragraph" w:styleId="berschrift4">
    <w:name w:val="heading 4"/>
    <w:basedOn w:val="Standard"/>
    <w:next w:val="Standard"/>
    <w:link w:val="berschrift4Zchn"/>
    <w:uiPriority w:val="9"/>
    <w:semiHidden/>
    <w:rsid w:val="00B27832"/>
    <w:pPr>
      <w:keepNext/>
      <w:numPr>
        <w:ilvl w:val="3"/>
        <w:numId w:val="48"/>
      </w:numPr>
      <w:spacing w:after="60"/>
      <w:outlineLvl w:val="3"/>
    </w:pPr>
    <w:rPr>
      <w:b/>
      <w:bCs/>
      <w:sz w:val="28"/>
      <w:szCs w:val="28"/>
    </w:rPr>
  </w:style>
  <w:style w:type="paragraph" w:styleId="berschrift5">
    <w:name w:val="heading 5"/>
    <w:basedOn w:val="Standard"/>
    <w:next w:val="Standard"/>
    <w:link w:val="berschrift5Zchn"/>
    <w:uiPriority w:val="9"/>
    <w:semiHidden/>
    <w:rsid w:val="00B27832"/>
    <w:pPr>
      <w:numPr>
        <w:ilvl w:val="4"/>
        <w:numId w:val="48"/>
      </w:numPr>
      <w:spacing w:after="60"/>
      <w:outlineLvl w:val="4"/>
    </w:pPr>
    <w:rPr>
      <w:b/>
      <w:bCs/>
      <w:i/>
      <w:iCs/>
      <w:sz w:val="26"/>
      <w:szCs w:val="26"/>
    </w:rPr>
  </w:style>
  <w:style w:type="paragraph" w:styleId="berschrift6">
    <w:name w:val="heading 6"/>
    <w:basedOn w:val="Standard"/>
    <w:next w:val="Standard"/>
    <w:link w:val="berschrift6Zchn"/>
    <w:uiPriority w:val="9"/>
    <w:semiHidden/>
    <w:rsid w:val="00B27832"/>
    <w:pPr>
      <w:numPr>
        <w:ilvl w:val="5"/>
        <w:numId w:val="48"/>
      </w:numPr>
      <w:spacing w:after="60"/>
      <w:outlineLvl w:val="5"/>
    </w:pPr>
    <w:rPr>
      <w:b/>
      <w:bCs/>
      <w:szCs w:val="22"/>
    </w:rPr>
  </w:style>
  <w:style w:type="paragraph" w:styleId="berschrift7">
    <w:name w:val="heading 7"/>
    <w:basedOn w:val="Standard"/>
    <w:next w:val="Standard"/>
    <w:link w:val="berschrift7Zchn"/>
    <w:uiPriority w:val="9"/>
    <w:semiHidden/>
    <w:rsid w:val="00B27832"/>
    <w:pPr>
      <w:numPr>
        <w:ilvl w:val="6"/>
        <w:numId w:val="48"/>
      </w:numPr>
      <w:spacing w:after="60"/>
      <w:outlineLvl w:val="6"/>
    </w:pPr>
  </w:style>
  <w:style w:type="paragraph" w:styleId="berschrift8">
    <w:name w:val="heading 8"/>
    <w:basedOn w:val="Standard"/>
    <w:next w:val="Standard"/>
    <w:link w:val="berschrift8Zchn"/>
    <w:uiPriority w:val="9"/>
    <w:semiHidden/>
    <w:rsid w:val="00B27832"/>
    <w:pPr>
      <w:numPr>
        <w:ilvl w:val="7"/>
        <w:numId w:val="48"/>
      </w:numPr>
      <w:spacing w:after="60"/>
      <w:outlineLvl w:val="7"/>
    </w:pPr>
    <w:rPr>
      <w:i/>
      <w:iCs/>
    </w:rPr>
  </w:style>
  <w:style w:type="paragraph" w:styleId="berschrift9">
    <w:name w:val="heading 9"/>
    <w:basedOn w:val="Standard"/>
    <w:next w:val="Standard"/>
    <w:link w:val="berschrift9Zchn"/>
    <w:uiPriority w:val="9"/>
    <w:semiHidden/>
    <w:rsid w:val="00B27832"/>
    <w:pPr>
      <w:numPr>
        <w:ilvl w:val="8"/>
        <w:numId w:val="48"/>
      </w:numPr>
      <w:spacing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locked/>
    <w:rPr>
      <w:rFonts w:cs="Arial"/>
      <w:b/>
      <w:bCs/>
      <w:kern w:val="32"/>
      <w:sz w:val="32"/>
      <w:szCs w:val="32"/>
    </w:rPr>
  </w:style>
  <w:style w:type="character" w:customStyle="1" w:styleId="berschrift2Zchn">
    <w:name w:val="Überschrift 2 Zchn"/>
    <w:basedOn w:val="Absatz-Standardschriftart"/>
    <w:link w:val="berschrift2"/>
    <w:uiPriority w:val="9"/>
    <w:semiHidden/>
    <w:locked/>
    <w:rPr>
      <w:rFonts w:cs="Arial"/>
      <w:b/>
      <w:bCs/>
      <w:i/>
      <w:iCs/>
      <w:sz w:val="28"/>
      <w:szCs w:val="28"/>
    </w:rPr>
  </w:style>
  <w:style w:type="character" w:customStyle="1" w:styleId="berschrift3Zchn">
    <w:name w:val="Überschrift 3 Zchn"/>
    <w:basedOn w:val="Absatz-Standardschriftart"/>
    <w:link w:val="berschrift3"/>
    <w:uiPriority w:val="9"/>
    <w:semiHidden/>
    <w:locked/>
    <w:rPr>
      <w:rFonts w:cs="Arial"/>
      <w:b/>
      <w:bCs/>
      <w:sz w:val="26"/>
      <w:szCs w:val="26"/>
    </w:rPr>
  </w:style>
  <w:style w:type="character" w:customStyle="1" w:styleId="berschrift4Zchn">
    <w:name w:val="Überschrift 4 Zchn"/>
    <w:basedOn w:val="Absatz-Standardschriftart"/>
    <w:link w:val="berschrift4"/>
    <w:uiPriority w:val="9"/>
    <w:semiHidden/>
    <w:locked/>
    <w:rPr>
      <w:rFonts w:cs="Times New Roman"/>
      <w:b/>
      <w:bCs/>
      <w:sz w:val="28"/>
      <w:szCs w:val="28"/>
    </w:rPr>
  </w:style>
  <w:style w:type="character" w:customStyle="1" w:styleId="berschrift5Zchn">
    <w:name w:val="Überschrift 5 Zchn"/>
    <w:basedOn w:val="Absatz-Standardschriftart"/>
    <w:link w:val="berschrift5"/>
    <w:uiPriority w:val="9"/>
    <w:semiHidden/>
    <w:locked/>
    <w:rPr>
      <w:rFonts w:cs="Times New Roman"/>
      <w:b/>
      <w:bCs/>
      <w:i/>
      <w:iCs/>
      <w:sz w:val="26"/>
      <w:szCs w:val="26"/>
    </w:rPr>
  </w:style>
  <w:style w:type="character" w:customStyle="1" w:styleId="berschrift6Zchn">
    <w:name w:val="Überschrift 6 Zchn"/>
    <w:basedOn w:val="Absatz-Standardschriftart"/>
    <w:link w:val="berschrift6"/>
    <w:uiPriority w:val="9"/>
    <w:semiHidden/>
    <w:locked/>
    <w:rPr>
      <w:rFonts w:cs="Times New Roman"/>
      <w:b/>
      <w:bCs/>
      <w:szCs w:val="22"/>
    </w:rPr>
  </w:style>
  <w:style w:type="character" w:customStyle="1" w:styleId="berschrift7Zchn">
    <w:name w:val="Überschrift 7 Zchn"/>
    <w:basedOn w:val="Absatz-Standardschriftart"/>
    <w:link w:val="berschrift7"/>
    <w:uiPriority w:val="9"/>
    <w:semiHidden/>
    <w:locked/>
    <w:rPr>
      <w:rFonts w:cs="Times New Roman"/>
    </w:rPr>
  </w:style>
  <w:style w:type="character" w:customStyle="1" w:styleId="berschrift8Zchn">
    <w:name w:val="Überschrift 8 Zchn"/>
    <w:basedOn w:val="Absatz-Standardschriftart"/>
    <w:link w:val="berschrift8"/>
    <w:uiPriority w:val="9"/>
    <w:semiHidden/>
    <w:locked/>
    <w:rPr>
      <w:rFonts w:cs="Times New Roman"/>
      <w:i/>
      <w:iCs/>
    </w:rPr>
  </w:style>
  <w:style w:type="character" w:customStyle="1" w:styleId="berschrift9Zchn">
    <w:name w:val="Überschrift 9 Zchn"/>
    <w:basedOn w:val="Absatz-Standardschriftart"/>
    <w:link w:val="berschrift9"/>
    <w:uiPriority w:val="9"/>
    <w:semiHidden/>
    <w:locked/>
    <w:rPr>
      <w:rFonts w:cs="Arial"/>
      <w:szCs w:val="22"/>
    </w:rPr>
  </w:style>
  <w:style w:type="paragraph" w:styleId="Anrede">
    <w:name w:val="Salutation"/>
    <w:basedOn w:val="Standard"/>
    <w:next w:val="Standard"/>
    <w:link w:val="AnredeZchn"/>
    <w:uiPriority w:val="99"/>
    <w:semiHidden/>
    <w:rsid w:val="00B27832"/>
  </w:style>
  <w:style w:type="character" w:customStyle="1" w:styleId="AnredeZchn">
    <w:name w:val="Anrede Zchn"/>
    <w:basedOn w:val="Absatz-Standardschriftart"/>
    <w:link w:val="Anrede"/>
    <w:uiPriority w:val="99"/>
    <w:semiHidden/>
    <w:locked/>
    <w:rsid w:val="00B27832"/>
    <w:rPr>
      <w:rFonts w:cs="Times New Roman"/>
    </w:rPr>
  </w:style>
  <w:style w:type="paragraph" w:styleId="Aufzhlungszeichen">
    <w:name w:val="List Bullet"/>
    <w:basedOn w:val="Standard"/>
    <w:uiPriority w:val="99"/>
    <w:semiHidden/>
    <w:rsid w:val="00B27832"/>
    <w:pPr>
      <w:numPr>
        <w:numId w:val="14"/>
      </w:numPr>
      <w:tabs>
        <w:tab w:val="left" w:pos="567"/>
      </w:tabs>
    </w:pPr>
  </w:style>
  <w:style w:type="paragraph" w:styleId="Aufzhlungszeichen2">
    <w:name w:val="List Bullet 2"/>
    <w:basedOn w:val="Standard"/>
    <w:uiPriority w:val="99"/>
    <w:semiHidden/>
    <w:rsid w:val="00B27832"/>
    <w:pPr>
      <w:numPr>
        <w:numId w:val="15"/>
      </w:numPr>
    </w:pPr>
  </w:style>
  <w:style w:type="paragraph" w:styleId="Aufzhlungszeichen3">
    <w:name w:val="List Bullet 3"/>
    <w:basedOn w:val="Standard"/>
    <w:uiPriority w:val="99"/>
    <w:semiHidden/>
    <w:rsid w:val="00B27832"/>
    <w:pPr>
      <w:numPr>
        <w:numId w:val="16"/>
      </w:numPr>
    </w:pPr>
  </w:style>
  <w:style w:type="paragraph" w:styleId="Aufzhlungszeichen4">
    <w:name w:val="List Bullet 4"/>
    <w:basedOn w:val="Standard"/>
    <w:uiPriority w:val="99"/>
    <w:semiHidden/>
    <w:rsid w:val="00B27832"/>
    <w:pPr>
      <w:numPr>
        <w:numId w:val="17"/>
      </w:numPr>
    </w:pPr>
  </w:style>
  <w:style w:type="paragraph" w:styleId="Aufzhlungszeichen5">
    <w:name w:val="List Bullet 5"/>
    <w:basedOn w:val="Standard"/>
    <w:uiPriority w:val="99"/>
    <w:semiHidden/>
    <w:rsid w:val="00B27832"/>
    <w:pPr>
      <w:numPr>
        <w:numId w:val="18"/>
      </w:numPr>
    </w:pPr>
  </w:style>
  <w:style w:type="character" w:styleId="BesuchterLink">
    <w:name w:val="FollowedHyperlink"/>
    <w:basedOn w:val="Absatz-Standardschriftart"/>
    <w:uiPriority w:val="99"/>
    <w:semiHidden/>
    <w:rsid w:val="00B27832"/>
    <w:rPr>
      <w:rFonts w:cs="Times New Roman"/>
      <w:color w:val="800080"/>
      <w:u w:val="single"/>
    </w:rPr>
  </w:style>
  <w:style w:type="paragraph" w:styleId="Blocktext">
    <w:name w:val="Block Text"/>
    <w:basedOn w:val="Standard"/>
    <w:uiPriority w:val="99"/>
    <w:semiHidden/>
    <w:rsid w:val="00B27832"/>
    <w:pPr>
      <w:ind w:left="1440" w:right="1440"/>
    </w:pPr>
  </w:style>
  <w:style w:type="paragraph" w:customStyle="1" w:styleId="CMSNote">
    <w:name w:val="CMS Note"/>
    <w:basedOn w:val="Standard"/>
    <w:next w:val="Standard"/>
    <w:qFormat/>
    <w:rsid w:val="00B27832"/>
    <w:pPr>
      <w:numPr>
        <w:numId w:val="32"/>
      </w:numPr>
      <w:pBdr>
        <w:top w:val="single" w:sz="4" w:space="2" w:color="auto" w:shadow="1"/>
        <w:left w:val="single" w:sz="4" w:space="4" w:color="auto" w:shadow="1"/>
        <w:bottom w:val="single" w:sz="4" w:space="4" w:color="auto" w:shadow="1"/>
        <w:right w:val="single" w:sz="4" w:space="4" w:color="auto" w:shadow="1"/>
      </w:pBdr>
      <w:adjustRightInd/>
      <w:snapToGrid/>
    </w:pPr>
    <w:rPr>
      <w:b/>
      <w:i/>
      <w:lang w:val="en-GB"/>
    </w:rPr>
  </w:style>
  <w:style w:type="paragraph" w:customStyle="1" w:styleId="CMSAnmerkung">
    <w:name w:val="CMS Anmerkung"/>
    <w:basedOn w:val="CMSNote"/>
    <w:next w:val="Standard"/>
    <w:qFormat/>
    <w:rsid w:val="00B27832"/>
    <w:pPr>
      <w:numPr>
        <w:numId w:val="21"/>
      </w:numPr>
    </w:pPr>
    <w:rPr>
      <w:lang w:val="de-DE"/>
    </w:rPr>
  </w:style>
  <w:style w:type="paragraph" w:customStyle="1" w:styleId="CMSDash">
    <w:name w:val="CMS Dash"/>
    <w:basedOn w:val="Standard"/>
    <w:qFormat/>
    <w:rsid w:val="00B27832"/>
    <w:pPr>
      <w:numPr>
        <w:numId w:val="23"/>
      </w:numPr>
    </w:pPr>
  </w:style>
  <w:style w:type="paragraph" w:customStyle="1" w:styleId="CMSDefinitions1">
    <w:name w:val="CMS Definitions 1"/>
    <w:basedOn w:val="Standard"/>
    <w:semiHidden/>
    <w:rsid w:val="00B27832"/>
    <w:pPr>
      <w:numPr>
        <w:numId w:val="24"/>
      </w:numPr>
      <w:spacing w:before="120"/>
      <w:outlineLvl w:val="0"/>
    </w:pPr>
    <w:rPr>
      <w:lang w:val="en-GB"/>
    </w:rPr>
  </w:style>
  <w:style w:type="paragraph" w:customStyle="1" w:styleId="CMSDefinitions2">
    <w:name w:val="CMS Definitions 2"/>
    <w:basedOn w:val="Standard"/>
    <w:semiHidden/>
    <w:rsid w:val="00B27832"/>
    <w:pPr>
      <w:numPr>
        <w:ilvl w:val="1"/>
        <w:numId w:val="24"/>
      </w:numPr>
      <w:spacing w:before="120"/>
      <w:outlineLvl w:val="1"/>
    </w:pPr>
    <w:rPr>
      <w:lang w:val="en-GB"/>
    </w:rPr>
  </w:style>
  <w:style w:type="paragraph" w:customStyle="1" w:styleId="CMSDefinitions3">
    <w:name w:val="CMS Definitions 3"/>
    <w:basedOn w:val="Standard"/>
    <w:semiHidden/>
    <w:rsid w:val="00B27832"/>
    <w:pPr>
      <w:numPr>
        <w:ilvl w:val="2"/>
        <w:numId w:val="24"/>
      </w:numPr>
      <w:spacing w:before="120"/>
      <w:outlineLvl w:val="2"/>
    </w:pPr>
    <w:rPr>
      <w:lang w:val="en-GB"/>
    </w:rPr>
  </w:style>
  <w:style w:type="paragraph" w:customStyle="1" w:styleId="CMSExhibit1">
    <w:name w:val="CMS Exhibit 1"/>
    <w:basedOn w:val="Standard"/>
    <w:next w:val="Standard"/>
    <w:qFormat/>
    <w:rsid w:val="00B27832"/>
    <w:pPr>
      <w:pageBreakBefore/>
      <w:numPr>
        <w:numId w:val="27"/>
      </w:numPr>
      <w:spacing w:before="180"/>
      <w:jc w:val="center"/>
    </w:pPr>
    <w:rPr>
      <w:b/>
    </w:rPr>
  </w:style>
  <w:style w:type="paragraph" w:customStyle="1" w:styleId="CMSExhibit2">
    <w:name w:val="CMS Exhibit 2"/>
    <w:basedOn w:val="Standard"/>
    <w:next w:val="Standard"/>
    <w:qFormat/>
    <w:rsid w:val="00B27832"/>
    <w:pPr>
      <w:numPr>
        <w:ilvl w:val="1"/>
        <w:numId w:val="27"/>
      </w:numPr>
      <w:spacing w:before="180"/>
      <w:jc w:val="center"/>
    </w:pPr>
    <w:rPr>
      <w:b/>
    </w:rPr>
  </w:style>
  <w:style w:type="paragraph" w:customStyle="1" w:styleId="CMSExhibit3">
    <w:name w:val="CMS Exhibit 3"/>
    <w:basedOn w:val="Standard"/>
    <w:next w:val="Standard"/>
    <w:qFormat/>
    <w:rsid w:val="00B27832"/>
    <w:pPr>
      <w:numPr>
        <w:ilvl w:val="2"/>
        <w:numId w:val="27"/>
      </w:numPr>
      <w:spacing w:before="180"/>
      <w:jc w:val="center"/>
    </w:pPr>
    <w:rPr>
      <w:b/>
    </w:rPr>
  </w:style>
  <w:style w:type="paragraph" w:customStyle="1" w:styleId="CMSExhibit4">
    <w:name w:val="CMS Exhibit 4"/>
    <w:basedOn w:val="Standard"/>
    <w:next w:val="Standard"/>
    <w:semiHidden/>
    <w:rsid w:val="00B27832"/>
    <w:pPr>
      <w:numPr>
        <w:ilvl w:val="3"/>
        <w:numId w:val="27"/>
      </w:numPr>
      <w:spacing w:before="180"/>
      <w:jc w:val="both"/>
    </w:pPr>
  </w:style>
  <w:style w:type="paragraph" w:customStyle="1" w:styleId="CMSExhibit5">
    <w:name w:val="CMS Exhibit 5"/>
    <w:basedOn w:val="Standard"/>
    <w:qFormat/>
    <w:rsid w:val="00B27832"/>
    <w:pPr>
      <w:numPr>
        <w:ilvl w:val="4"/>
        <w:numId w:val="27"/>
      </w:numPr>
      <w:spacing w:before="180"/>
      <w:jc w:val="both"/>
    </w:pPr>
  </w:style>
  <w:style w:type="paragraph" w:customStyle="1" w:styleId="CMSExhibit6">
    <w:name w:val="CMS Exhibit 6"/>
    <w:basedOn w:val="Standard"/>
    <w:qFormat/>
    <w:rsid w:val="00B27832"/>
    <w:pPr>
      <w:numPr>
        <w:ilvl w:val="5"/>
        <w:numId w:val="27"/>
      </w:numPr>
      <w:spacing w:before="180"/>
      <w:jc w:val="both"/>
    </w:pPr>
  </w:style>
  <w:style w:type="paragraph" w:customStyle="1" w:styleId="CMSExhibit7">
    <w:name w:val="CMS Exhibit 7"/>
    <w:basedOn w:val="Standard"/>
    <w:qFormat/>
    <w:rsid w:val="00414C09"/>
    <w:pPr>
      <w:spacing w:before="180"/>
      <w:ind w:left="567"/>
      <w:jc w:val="both"/>
    </w:pPr>
  </w:style>
  <w:style w:type="paragraph" w:customStyle="1" w:styleId="CMSExhibit8">
    <w:name w:val="CMS Exhibit 8"/>
    <w:basedOn w:val="Standard"/>
    <w:qFormat/>
    <w:rsid w:val="00B27832"/>
    <w:pPr>
      <w:numPr>
        <w:ilvl w:val="7"/>
        <w:numId w:val="27"/>
      </w:numPr>
      <w:spacing w:before="180"/>
      <w:jc w:val="both"/>
    </w:pPr>
  </w:style>
  <w:style w:type="paragraph" w:customStyle="1" w:styleId="CMSExhibit9">
    <w:name w:val="CMS Exhibit 9"/>
    <w:basedOn w:val="Standard"/>
    <w:semiHidden/>
    <w:rsid w:val="00B27832"/>
    <w:pPr>
      <w:numPr>
        <w:ilvl w:val="8"/>
        <w:numId w:val="27"/>
      </w:numPr>
      <w:spacing w:before="180"/>
      <w:jc w:val="both"/>
    </w:pPr>
  </w:style>
  <w:style w:type="paragraph" w:customStyle="1" w:styleId="CMSFirst">
    <w:name w:val="CMS First"/>
    <w:basedOn w:val="Standard"/>
    <w:qFormat/>
    <w:rsid w:val="00B27832"/>
    <w:pPr>
      <w:numPr>
        <w:numId w:val="28"/>
      </w:numPr>
    </w:pPr>
  </w:style>
  <w:style w:type="paragraph" w:customStyle="1" w:styleId="CMSHeading1">
    <w:name w:val="CMS Heading 1"/>
    <w:basedOn w:val="Standard"/>
    <w:next w:val="CMSIndent1"/>
    <w:qFormat/>
    <w:rsid w:val="00B27832"/>
    <w:pPr>
      <w:keepNext/>
      <w:numPr>
        <w:numId w:val="19"/>
      </w:numPr>
      <w:spacing w:before="480"/>
      <w:outlineLvl w:val="0"/>
    </w:pPr>
    <w:rPr>
      <w:rFonts w:asciiTheme="majorHAnsi" w:hAnsiTheme="majorHAnsi"/>
      <w:b/>
    </w:rPr>
  </w:style>
  <w:style w:type="paragraph" w:customStyle="1" w:styleId="CMSHeading2">
    <w:name w:val="CMS Heading 2"/>
    <w:basedOn w:val="Standard"/>
    <w:next w:val="CMSIndent2"/>
    <w:qFormat/>
    <w:rsid w:val="00C40B09"/>
    <w:pPr>
      <w:numPr>
        <w:ilvl w:val="1"/>
        <w:numId w:val="19"/>
      </w:numPr>
      <w:tabs>
        <w:tab w:val="num" w:pos="567"/>
      </w:tabs>
      <w:ind w:left="567" w:hanging="567"/>
      <w:outlineLvl w:val="1"/>
    </w:pPr>
    <w:rPr>
      <w:rFonts w:asciiTheme="majorHAnsi" w:hAnsiTheme="majorHAnsi"/>
      <w:b/>
    </w:rPr>
  </w:style>
  <w:style w:type="paragraph" w:customStyle="1" w:styleId="CMSHeading3">
    <w:name w:val="CMS Heading 3"/>
    <w:basedOn w:val="Standard"/>
    <w:next w:val="CMSIndent3"/>
    <w:qFormat/>
    <w:rsid w:val="00634B19"/>
    <w:pPr>
      <w:numPr>
        <w:ilvl w:val="2"/>
        <w:numId w:val="19"/>
      </w:numPr>
      <w:tabs>
        <w:tab w:val="num" w:pos="567"/>
      </w:tabs>
      <w:ind w:left="567" w:hanging="567"/>
      <w:outlineLvl w:val="2"/>
    </w:pPr>
    <w:rPr>
      <w:rFonts w:asciiTheme="majorHAnsi" w:hAnsiTheme="majorHAnsi"/>
      <w:b/>
    </w:rPr>
  </w:style>
  <w:style w:type="paragraph" w:customStyle="1" w:styleId="CMSHeading4">
    <w:name w:val="CMS Heading 4"/>
    <w:basedOn w:val="Standard"/>
    <w:qFormat/>
    <w:rsid w:val="00B27832"/>
    <w:pPr>
      <w:numPr>
        <w:ilvl w:val="3"/>
        <w:numId w:val="19"/>
      </w:numPr>
      <w:tabs>
        <w:tab w:val="num" w:pos="1134"/>
      </w:tabs>
      <w:ind w:left="1134" w:hanging="567"/>
      <w:outlineLvl w:val="3"/>
    </w:pPr>
    <w:rPr>
      <w:rFonts w:asciiTheme="majorHAnsi" w:hAnsiTheme="majorHAnsi"/>
    </w:rPr>
  </w:style>
  <w:style w:type="paragraph" w:customStyle="1" w:styleId="CMSHeading5">
    <w:name w:val="CMS Heading 5"/>
    <w:basedOn w:val="Standard"/>
    <w:qFormat/>
    <w:rsid w:val="00B27832"/>
    <w:pPr>
      <w:numPr>
        <w:ilvl w:val="4"/>
        <w:numId w:val="19"/>
      </w:numPr>
      <w:tabs>
        <w:tab w:val="num" w:pos="1701"/>
      </w:tabs>
      <w:ind w:left="1701" w:hanging="567"/>
      <w:outlineLvl w:val="4"/>
    </w:pPr>
    <w:rPr>
      <w:rFonts w:asciiTheme="majorHAnsi" w:hAnsiTheme="majorHAnsi"/>
    </w:rPr>
  </w:style>
  <w:style w:type="paragraph" w:customStyle="1" w:styleId="CMSHeading6">
    <w:name w:val="CMS Heading 6"/>
    <w:basedOn w:val="Standard"/>
    <w:qFormat/>
    <w:rsid w:val="00B27832"/>
    <w:pPr>
      <w:numPr>
        <w:ilvl w:val="5"/>
        <w:numId w:val="19"/>
      </w:numPr>
      <w:tabs>
        <w:tab w:val="num" w:pos="2268"/>
      </w:tabs>
      <w:ind w:left="2268" w:hanging="567"/>
      <w:outlineLvl w:val="5"/>
    </w:pPr>
    <w:rPr>
      <w:rFonts w:asciiTheme="majorHAnsi" w:hAnsiTheme="majorHAnsi"/>
    </w:rPr>
  </w:style>
  <w:style w:type="paragraph" w:customStyle="1" w:styleId="CMSHeading7">
    <w:name w:val="CMS Heading 7"/>
    <w:basedOn w:val="Standard"/>
    <w:qFormat/>
    <w:rsid w:val="00B27832"/>
    <w:pPr>
      <w:numPr>
        <w:ilvl w:val="6"/>
        <w:numId w:val="19"/>
      </w:numPr>
      <w:tabs>
        <w:tab w:val="num" w:pos="2835"/>
      </w:tabs>
      <w:ind w:left="2835" w:hanging="567"/>
      <w:outlineLvl w:val="6"/>
    </w:pPr>
    <w:rPr>
      <w:rFonts w:asciiTheme="majorHAnsi" w:hAnsiTheme="majorHAnsi"/>
    </w:rPr>
  </w:style>
  <w:style w:type="paragraph" w:customStyle="1" w:styleId="CMSHeading8">
    <w:name w:val="CMS Heading 8"/>
    <w:basedOn w:val="Standard"/>
    <w:next w:val="CMSIndent8"/>
    <w:semiHidden/>
    <w:rsid w:val="00B27832"/>
    <w:pPr>
      <w:keepNext/>
      <w:keepLines/>
      <w:numPr>
        <w:ilvl w:val="7"/>
        <w:numId w:val="19"/>
      </w:numPr>
      <w:spacing w:after="200"/>
      <w:outlineLvl w:val="7"/>
    </w:pPr>
  </w:style>
  <w:style w:type="paragraph" w:customStyle="1" w:styleId="CMSHeading9">
    <w:name w:val="CMS Heading 9"/>
    <w:basedOn w:val="Standard"/>
    <w:next w:val="CMSIndent9"/>
    <w:semiHidden/>
    <w:rsid w:val="00B27832"/>
    <w:pPr>
      <w:keepNext/>
      <w:keepLines/>
      <w:numPr>
        <w:ilvl w:val="8"/>
        <w:numId w:val="19"/>
      </w:numPr>
      <w:spacing w:after="200"/>
      <w:outlineLvl w:val="8"/>
    </w:pPr>
  </w:style>
  <w:style w:type="paragraph" w:customStyle="1" w:styleId="CMSIndent1">
    <w:name w:val="CMS Indent 1"/>
    <w:basedOn w:val="Standard"/>
    <w:qFormat/>
    <w:rsid w:val="00B27832"/>
    <w:pPr>
      <w:ind w:left="567"/>
    </w:pPr>
  </w:style>
  <w:style w:type="paragraph" w:customStyle="1" w:styleId="CMSIndent2">
    <w:name w:val="CMS Indent 2"/>
    <w:basedOn w:val="Standard"/>
    <w:qFormat/>
    <w:rsid w:val="00504848"/>
  </w:style>
  <w:style w:type="paragraph" w:customStyle="1" w:styleId="CMSIndent3">
    <w:name w:val="CMS Indent 3"/>
    <w:basedOn w:val="Standard"/>
    <w:qFormat/>
    <w:rsid w:val="00B27832"/>
    <w:pPr>
      <w:ind w:left="567"/>
    </w:pPr>
  </w:style>
  <w:style w:type="paragraph" w:customStyle="1" w:styleId="CMSIndent4">
    <w:name w:val="CMS Indent 4"/>
    <w:basedOn w:val="Standard"/>
    <w:qFormat/>
    <w:rsid w:val="00B27832"/>
    <w:pPr>
      <w:ind w:left="1134"/>
    </w:pPr>
  </w:style>
  <w:style w:type="paragraph" w:customStyle="1" w:styleId="CMSIndent5">
    <w:name w:val="CMS Indent 5"/>
    <w:basedOn w:val="Standard"/>
    <w:qFormat/>
    <w:rsid w:val="00B27832"/>
    <w:pPr>
      <w:ind w:left="1701"/>
    </w:pPr>
  </w:style>
  <w:style w:type="paragraph" w:customStyle="1" w:styleId="CMSIndent6">
    <w:name w:val="CMS Indent 6"/>
    <w:basedOn w:val="Standard"/>
    <w:qFormat/>
    <w:rsid w:val="00B27832"/>
    <w:pPr>
      <w:ind w:left="2268"/>
    </w:pPr>
  </w:style>
  <w:style w:type="paragraph" w:customStyle="1" w:styleId="CMSIndent7">
    <w:name w:val="CMS Indent 7"/>
    <w:basedOn w:val="Standard"/>
    <w:qFormat/>
    <w:rsid w:val="00B27832"/>
    <w:pPr>
      <w:ind w:left="2835"/>
    </w:pPr>
  </w:style>
  <w:style w:type="paragraph" w:customStyle="1" w:styleId="CMSIndent8">
    <w:name w:val="CMS Indent 8"/>
    <w:basedOn w:val="Standard"/>
    <w:semiHidden/>
    <w:rsid w:val="00B27832"/>
    <w:pPr>
      <w:ind w:left="284"/>
    </w:pPr>
  </w:style>
  <w:style w:type="paragraph" w:customStyle="1" w:styleId="CMSIndent9">
    <w:name w:val="CMS Indent 9"/>
    <w:basedOn w:val="Standard"/>
    <w:semiHidden/>
    <w:rsid w:val="00B27832"/>
    <w:pPr>
      <w:ind w:left="284"/>
    </w:pPr>
  </w:style>
  <w:style w:type="paragraph" w:customStyle="1" w:styleId="CMSInternalNote">
    <w:name w:val="CMS Internal Note"/>
    <w:basedOn w:val="Standard"/>
    <w:next w:val="Standard"/>
    <w:qFormat/>
    <w:rsid w:val="00B27832"/>
    <w:pPr>
      <w:numPr>
        <w:numId w:val="30"/>
      </w:numPr>
      <w:pBdr>
        <w:top w:val="single" w:sz="4" w:space="2" w:color="000000" w:shadow="1"/>
        <w:left w:val="single" w:sz="4" w:space="4" w:color="000000" w:shadow="1"/>
        <w:bottom w:val="single" w:sz="4" w:space="4" w:color="000000" w:shadow="1"/>
        <w:right w:val="single" w:sz="4" w:space="4" w:color="000000" w:shadow="1"/>
      </w:pBdr>
      <w:adjustRightInd/>
      <w:snapToGrid/>
    </w:pPr>
    <w:rPr>
      <w:color w:val="FF0000"/>
      <w:lang w:val="en-GB"/>
    </w:rPr>
  </w:style>
  <w:style w:type="paragraph" w:customStyle="1" w:styleId="CMSInternerHinweis">
    <w:name w:val="CMS Interner Hinweis"/>
    <w:basedOn w:val="CMSInternalNote"/>
    <w:next w:val="Standard"/>
    <w:qFormat/>
    <w:rsid w:val="00B27832"/>
    <w:pPr>
      <w:numPr>
        <w:numId w:val="31"/>
      </w:numPr>
      <w:ind w:left="2268" w:hanging="2268"/>
    </w:pPr>
    <w:rPr>
      <w:lang w:val="de-DE"/>
    </w:rPr>
  </w:style>
  <w:style w:type="paragraph" w:customStyle="1" w:styleId="CMSNummeration">
    <w:name w:val="CMS Nummeration"/>
    <w:basedOn w:val="Standard"/>
    <w:qFormat/>
    <w:rsid w:val="00B27832"/>
    <w:pPr>
      <w:numPr>
        <w:numId w:val="33"/>
      </w:numPr>
    </w:pPr>
  </w:style>
  <w:style w:type="paragraph" w:customStyle="1" w:styleId="CMSParties">
    <w:name w:val="CMS Parties"/>
    <w:basedOn w:val="Standard"/>
    <w:semiHidden/>
    <w:rsid w:val="00B27832"/>
    <w:pPr>
      <w:numPr>
        <w:numId w:val="19"/>
      </w:numPr>
    </w:pPr>
  </w:style>
  <w:style w:type="paragraph" w:customStyle="1" w:styleId="CMSPreamble">
    <w:name w:val="CMS Preamble"/>
    <w:basedOn w:val="Standard"/>
    <w:semiHidden/>
    <w:qFormat/>
    <w:rsid w:val="00B27832"/>
    <w:pPr>
      <w:spacing w:before="120"/>
      <w:jc w:val="center"/>
    </w:pPr>
    <w:rPr>
      <w:b/>
    </w:rPr>
  </w:style>
  <w:style w:type="paragraph" w:customStyle="1" w:styleId="CMSPreambleA">
    <w:name w:val="CMS Preamble (A)"/>
    <w:basedOn w:val="Standard"/>
    <w:semiHidden/>
    <w:qFormat/>
    <w:rsid w:val="00B27832"/>
    <w:pPr>
      <w:numPr>
        <w:numId w:val="20"/>
      </w:numPr>
      <w:spacing w:before="120"/>
    </w:pPr>
  </w:style>
  <w:style w:type="paragraph" w:customStyle="1" w:styleId="CMSQuote">
    <w:name w:val="CMS Quote"/>
    <w:basedOn w:val="Standard"/>
    <w:next w:val="Standard"/>
    <w:qFormat/>
    <w:rsid w:val="00B27832"/>
    <w:pPr>
      <w:adjustRightInd/>
      <w:snapToGrid/>
      <w:spacing w:after="240"/>
      <w:ind w:left="1134" w:right="1134"/>
      <w:contextualSpacing/>
      <w:jc w:val="both"/>
    </w:pPr>
    <w:rPr>
      <w:i/>
    </w:rPr>
  </w:style>
  <w:style w:type="paragraph" w:customStyle="1" w:styleId="CMSSchedule1">
    <w:name w:val="CMS Schedule 1"/>
    <w:basedOn w:val="Standard"/>
    <w:next w:val="Standard"/>
    <w:qFormat/>
    <w:rsid w:val="00B27832"/>
    <w:pPr>
      <w:pageBreakBefore/>
      <w:numPr>
        <w:numId w:val="36"/>
      </w:numPr>
      <w:spacing w:before="180"/>
      <w:jc w:val="center"/>
    </w:pPr>
    <w:rPr>
      <w:b/>
    </w:rPr>
  </w:style>
  <w:style w:type="paragraph" w:customStyle="1" w:styleId="CMSSchedule2">
    <w:name w:val="CMS Schedule 2"/>
    <w:basedOn w:val="Standard"/>
    <w:next w:val="Standard"/>
    <w:qFormat/>
    <w:rsid w:val="00B27832"/>
    <w:pPr>
      <w:numPr>
        <w:ilvl w:val="1"/>
        <w:numId w:val="36"/>
      </w:numPr>
      <w:spacing w:before="180"/>
      <w:jc w:val="center"/>
    </w:pPr>
    <w:rPr>
      <w:b/>
    </w:rPr>
  </w:style>
  <w:style w:type="paragraph" w:customStyle="1" w:styleId="CMSSchedule3">
    <w:name w:val="CMS Schedule 3"/>
    <w:basedOn w:val="Standard"/>
    <w:next w:val="Standard"/>
    <w:qFormat/>
    <w:rsid w:val="00B27832"/>
    <w:pPr>
      <w:numPr>
        <w:ilvl w:val="2"/>
        <w:numId w:val="36"/>
      </w:numPr>
      <w:spacing w:before="180"/>
      <w:jc w:val="center"/>
    </w:pPr>
    <w:rPr>
      <w:b/>
    </w:rPr>
  </w:style>
  <w:style w:type="paragraph" w:customStyle="1" w:styleId="CMSSchedule4">
    <w:name w:val="CMS Schedule 4"/>
    <w:basedOn w:val="Standard"/>
    <w:semiHidden/>
    <w:rsid w:val="00B27832"/>
    <w:pPr>
      <w:numPr>
        <w:ilvl w:val="3"/>
        <w:numId w:val="36"/>
      </w:numPr>
      <w:spacing w:before="180"/>
      <w:jc w:val="both"/>
    </w:pPr>
  </w:style>
  <w:style w:type="paragraph" w:customStyle="1" w:styleId="CMSSchedule5">
    <w:name w:val="CMS Schedule 5"/>
    <w:basedOn w:val="Standard"/>
    <w:qFormat/>
    <w:rsid w:val="00B27832"/>
    <w:pPr>
      <w:numPr>
        <w:ilvl w:val="4"/>
        <w:numId w:val="36"/>
      </w:numPr>
      <w:spacing w:before="180"/>
      <w:jc w:val="both"/>
    </w:pPr>
  </w:style>
  <w:style w:type="paragraph" w:customStyle="1" w:styleId="CMSSchedule6">
    <w:name w:val="CMS Schedule 6"/>
    <w:basedOn w:val="Standard"/>
    <w:qFormat/>
    <w:rsid w:val="00B27832"/>
    <w:pPr>
      <w:numPr>
        <w:ilvl w:val="5"/>
        <w:numId w:val="36"/>
      </w:numPr>
      <w:spacing w:before="180"/>
      <w:jc w:val="both"/>
    </w:pPr>
  </w:style>
  <w:style w:type="paragraph" w:customStyle="1" w:styleId="CMSSchedule7">
    <w:name w:val="CMS Schedule 7"/>
    <w:basedOn w:val="Standard"/>
    <w:qFormat/>
    <w:rsid w:val="00B27832"/>
    <w:pPr>
      <w:numPr>
        <w:ilvl w:val="6"/>
        <w:numId w:val="36"/>
      </w:numPr>
      <w:spacing w:before="180"/>
      <w:jc w:val="both"/>
    </w:pPr>
  </w:style>
  <w:style w:type="paragraph" w:customStyle="1" w:styleId="CMSSchedule8">
    <w:name w:val="CMS Schedule 8"/>
    <w:basedOn w:val="Standard"/>
    <w:qFormat/>
    <w:rsid w:val="00B27832"/>
    <w:pPr>
      <w:numPr>
        <w:ilvl w:val="7"/>
        <w:numId w:val="36"/>
      </w:numPr>
      <w:spacing w:before="180"/>
      <w:jc w:val="both"/>
    </w:pPr>
  </w:style>
  <w:style w:type="paragraph" w:customStyle="1" w:styleId="CMSSchedule9">
    <w:name w:val="CMS Schedule 9"/>
    <w:basedOn w:val="Standard"/>
    <w:semiHidden/>
    <w:rsid w:val="00B27832"/>
    <w:pPr>
      <w:numPr>
        <w:ilvl w:val="8"/>
        <w:numId w:val="36"/>
      </w:numPr>
      <w:spacing w:before="180"/>
      <w:jc w:val="both"/>
    </w:pPr>
  </w:style>
  <w:style w:type="paragraph" w:customStyle="1" w:styleId="CMSSection">
    <w:name w:val="CMS Section"/>
    <w:basedOn w:val="Standard"/>
    <w:next w:val="Standard"/>
    <w:semiHidden/>
    <w:qFormat/>
    <w:rsid w:val="00B27832"/>
    <w:pPr>
      <w:jc w:val="center"/>
    </w:pPr>
    <w:rPr>
      <w:b/>
      <w:caps/>
    </w:rPr>
  </w:style>
  <w:style w:type="paragraph" w:customStyle="1" w:styleId="CMSSource">
    <w:name w:val="CMS Source"/>
    <w:basedOn w:val="Standard"/>
    <w:next w:val="Standard"/>
    <w:qFormat/>
    <w:rsid w:val="00B27832"/>
    <w:pPr>
      <w:adjustRightInd/>
      <w:snapToGrid/>
      <w:spacing w:after="240"/>
      <w:ind w:left="1134" w:right="1134"/>
    </w:pPr>
  </w:style>
  <w:style w:type="paragraph" w:styleId="Datum">
    <w:name w:val="Date"/>
    <w:basedOn w:val="Standard"/>
    <w:next w:val="Standard"/>
    <w:link w:val="DatumZchn"/>
    <w:uiPriority w:val="99"/>
    <w:semiHidden/>
    <w:rsid w:val="00B27832"/>
  </w:style>
  <w:style w:type="character" w:customStyle="1" w:styleId="DatumZchn">
    <w:name w:val="Datum Zchn"/>
    <w:basedOn w:val="Absatz-Standardschriftart"/>
    <w:link w:val="Datum"/>
    <w:uiPriority w:val="99"/>
    <w:semiHidden/>
    <w:locked/>
    <w:rsid w:val="00B27832"/>
    <w:rPr>
      <w:rFonts w:cs="Times New Roman"/>
    </w:rPr>
  </w:style>
  <w:style w:type="paragraph" w:styleId="E-Mail-Signatur">
    <w:name w:val="E-mail Signature"/>
    <w:basedOn w:val="Standard"/>
    <w:link w:val="E-Mail-SignaturZchn"/>
    <w:uiPriority w:val="99"/>
    <w:semiHidden/>
    <w:rsid w:val="00B27832"/>
  </w:style>
  <w:style w:type="character" w:customStyle="1" w:styleId="E-Mail-SignaturZchn">
    <w:name w:val="E-Mail-Signatur Zchn"/>
    <w:basedOn w:val="Absatz-Standardschriftart"/>
    <w:link w:val="E-Mail-Signatur"/>
    <w:uiPriority w:val="99"/>
    <w:semiHidden/>
    <w:locked/>
    <w:rsid w:val="00B27832"/>
    <w:rPr>
      <w:rFonts w:cs="Times New Roman"/>
    </w:rPr>
  </w:style>
  <w:style w:type="character" w:styleId="Fett">
    <w:name w:val="Strong"/>
    <w:basedOn w:val="Absatz-Standardschriftart"/>
    <w:uiPriority w:val="22"/>
    <w:qFormat/>
    <w:rsid w:val="00B27832"/>
    <w:rPr>
      <w:rFonts w:cs="Times New Roman"/>
      <w:b/>
      <w:bCs/>
    </w:rPr>
  </w:style>
  <w:style w:type="paragraph" w:styleId="Fu-Endnotenberschrift">
    <w:name w:val="Note Heading"/>
    <w:basedOn w:val="Standard"/>
    <w:next w:val="Standard"/>
    <w:link w:val="Fu-EndnotenberschriftZchn"/>
    <w:uiPriority w:val="99"/>
    <w:semiHidden/>
    <w:rsid w:val="00B27832"/>
  </w:style>
  <w:style w:type="character" w:customStyle="1" w:styleId="Fu-EndnotenberschriftZchn">
    <w:name w:val="Fuß/-Endnotenüberschrift Zchn"/>
    <w:basedOn w:val="Absatz-Standardschriftart"/>
    <w:link w:val="Fu-Endnotenberschrift"/>
    <w:uiPriority w:val="99"/>
    <w:semiHidden/>
    <w:locked/>
    <w:rsid w:val="00B27832"/>
    <w:rPr>
      <w:rFonts w:cs="Times New Roman"/>
    </w:rPr>
  </w:style>
  <w:style w:type="paragraph" w:styleId="Fuzeile">
    <w:name w:val="footer"/>
    <w:basedOn w:val="Standard"/>
    <w:link w:val="FuzeileZchn"/>
    <w:uiPriority w:val="99"/>
    <w:rsid w:val="00B27832"/>
    <w:pPr>
      <w:tabs>
        <w:tab w:val="center" w:pos="4535"/>
        <w:tab w:val="right" w:pos="9071"/>
      </w:tabs>
    </w:pPr>
    <w:rPr>
      <w:rFonts w:cs="Calibri"/>
      <w:sz w:val="18"/>
      <w:szCs w:val="16"/>
    </w:rPr>
  </w:style>
  <w:style w:type="character" w:customStyle="1" w:styleId="FuzeileZchn">
    <w:name w:val="Fußzeile Zchn"/>
    <w:basedOn w:val="Absatz-Standardschriftart"/>
    <w:link w:val="Fuzeile"/>
    <w:uiPriority w:val="99"/>
    <w:locked/>
    <w:rsid w:val="00B27832"/>
    <w:rPr>
      <w:rFonts w:cs="Calibri"/>
      <w:sz w:val="16"/>
      <w:szCs w:val="16"/>
    </w:rPr>
  </w:style>
  <w:style w:type="paragraph" w:styleId="Gruformel">
    <w:name w:val="Closing"/>
    <w:basedOn w:val="Standard"/>
    <w:link w:val="GruformelZchn"/>
    <w:uiPriority w:val="99"/>
    <w:semiHidden/>
    <w:rsid w:val="00B27832"/>
    <w:pPr>
      <w:ind w:left="4252"/>
    </w:pPr>
  </w:style>
  <w:style w:type="character" w:customStyle="1" w:styleId="GruformelZchn">
    <w:name w:val="Grußformel Zchn"/>
    <w:basedOn w:val="Absatz-Standardschriftart"/>
    <w:link w:val="Gruformel"/>
    <w:uiPriority w:val="99"/>
    <w:semiHidden/>
    <w:locked/>
    <w:rsid w:val="00B27832"/>
    <w:rPr>
      <w:rFonts w:cs="Times New Roman"/>
    </w:rPr>
  </w:style>
  <w:style w:type="character" w:styleId="Hervorhebung">
    <w:name w:val="Emphasis"/>
    <w:basedOn w:val="Absatz-Standardschriftart"/>
    <w:uiPriority w:val="20"/>
    <w:semiHidden/>
    <w:rsid w:val="00B27832"/>
    <w:rPr>
      <w:rFonts w:cs="Times New Roman"/>
      <w:i/>
      <w:iCs/>
    </w:rPr>
  </w:style>
  <w:style w:type="paragraph" w:styleId="HTMLAdresse">
    <w:name w:val="HTML Address"/>
    <w:basedOn w:val="Standard"/>
    <w:link w:val="HTMLAdresseZchn"/>
    <w:uiPriority w:val="99"/>
    <w:semiHidden/>
    <w:rsid w:val="00B27832"/>
    <w:rPr>
      <w:i/>
      <w:iCs/>
    </w:rPr>
  </w:style>
  <w:style w:type="character" w:customStyle="1" w:styleId="HTMLAdresseZchn">
    <w:name w:val="HTML Adresse Zchn"/>
    <w:basedOn w:val="Absatz-Standardschriftart"/>
    <w:link w:val="HTMLAdresse"/>
    <w:uiPriority w:val="99"/>
    <w:semiHidden/>
    <w:locked/>
    <w:rsid w:val="00B27832"/>
    <w:rPr>
      <w:rFonts w:cs="Times New Roman"/>
      <w:i/>
      <w:iCs/>
    </w:rPr>
  </w:style>
  <w:style w:type="character" w:styleId="HTMLAkronym">
    <w:name w:val="HTML Acronym"/>
    <w:basedOn w:val="Absatz-Standardschriftart"/>
    <w:uiPriority w:val="99"/>
    <w:semiHidden/>
    <w:rsid w:val="00B27832"/>
    <w:rPr>
      <w:rFonts w:cs="Times New Roman"/>
    </w:rPr>
  </w:style>
  <w:style w:type="character" w:styleId="HTMLBeispiel">
    <w:name w:val="HTML Sample"/>
    <w:basedOn w:val="Absatz-Standardschriftart"/>
    <w:uiPriority w:val="99"/>
    <w:semiHidden/>
    <w:rsid w:val="00B27832"/>
    <w:rPr>
      <w:rFonts w:ascii="Courier New" w:hAnsi="Courier New" w:cs="Courier New"/>
    </w:rPr>
  </w:style>
  <w:style w:type="character" w:styleId="HTMLCode">
    <w:name w:val="HTML Code"/>
    <w:basedOn w:val="Absatz-Standardschriftart"/>
    <w:uiPriority w:val="99"/>
    <w:semiHidden/>
    <w:rsid w:val="00B27832"/>
    <w:rPr>
      <w:rFonts w:ascii="Courier New" w:hAnsi="Courier New" w:cs="Courier New"/>
      <w:sz w:val="20"/>
      <w:szCs w:val="20"/>
    </w:rPr>
  </w:style>
  <w:style w:type="character" w:styleId="HTMLDefinition">
    <w:name w:val="HTML Definition"/>
    <w:basedOn w:val="Absatz-Standardschriftart"/>
    <w:uiPriority w:val="99"/>
    <w:semiHidden/>
    <w:rsid w:val="00B27832"/>
    <w:rPr>
      <w:rFonts w:cs="Times New Roman"/>
      <w:i/>
      <w:iCs/>
    </w:rPr>
  </w:style>
  <w:style w:type="character" w:styleId="HTMLSchreibmaschine">
    <w:name w:val="HTML Typewriter"/>
    <w:basedOn w:val="Absatz-Standardschriftart"/>
    <w:uiPriority w:val="99"/>
    <w:semiHidden/>
    <w:rsid w:val="00B27832"/>
    <w:rPr>
      <w:rFonts w:ascii="Courier New" w:hAnsi="Courier New" w:cs="Courier New"/>
      <w:sz w:val="20"/>
      <w:szCs w:val="20"/>
    </w:rPr>
  </w:style>
  <w:style w:type="character" w:styleId="HTMLTastatur">
    <w:name w:val="HTML Keyboard"/>
    <w:basedOn w:val="Absatz-Standardschriftart"/>
    <w:uiPriority w:val="99"/>
    <w:semiHidden/>
    <w:rsid w:val="00B27832"/>
    <w:rPr>
      <w:rFonts w:ascii="Courier New" w:hAnsi="Courier New" w:cs="Courier New"/>
      <w:sz w:val="20"/>
      <w:szCs w:val="20"/>
    </w:rPr>
  </w:style>
  <w:style w:type="character" w:styleId="HTMLVariable">
    <w:name w:val="HTML Variable"/>
    <w:basedOn w:val="Absatz-Standardschriftart"/>
    <w:uiPriority w:val="99"/>
    <w:semiHidden/>
    <w:rsid w:val="00B27832"/>
    <w:rPr>
      <w:rFonts w:cs="Times New Roman"/>
      <w:i/>
      <w:iCs/>
    </w:rPr>
  </w:style>
  <w:style w:type="paragraph" w:styleId="HTMLVorformatiert">
    <w:name w:val="HTML Preformatted"/>
    <w:basedOn w:val="Standard"/>
    <w:link w:val="HTMLVorformatiertZchn"/>
    <w:uiPriority w:val="99"/>
    <w:semiHidden/>
    <w:rsid w:val="00B27832"/>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locked/>
    <w:rsid w:val="00B27832"/>
    <w:rPr>
      <w:rFonts w:ascii="Courier New" w:hAnsi="Courier New" w:cs="Courier New"/>
      <w:sz w:val="20"/>
      <w:szCs w:val="20"/>
    </w:rPr>
  </w:style>
  <w:style w:type="character" w:styleId="HTMLZitat">
    <w:name w:val="HTML Cite"/>
    <w:basedOn w:val="Absatz-Standardschriftart"/>
    <w:uiPriority w:val="99"/>
    <w:semiHidden/>
    <w:rsid w:val="00B27832"/>
    <w:rPr>
      <w:rFonts w:cs="Times New Roman"/>
      <w:i/>
      <w:iCs/>
    </w:rPr>
  </w:style>
  <w:style w:type="character" w:styleId="Hyperlink">
    <w:name w:val="Hyperlink"/>
    <w:basedOn w:val="Absatz-Standardschriftart"/>
    <w:uiPriority w:val="99"/>
    <w:rsid w:val="00B27832"/>
    <w:rPr>
      <w:rFonts w:cs="Times New Roman"/>
      <w:color w:val="0000FF"/>
      <w:u w:val="single"/>
    </w:rPr>
  </w:style>
  <w:style w:type="paragraph" w:styleId="Kopfzeile">
    <w:name w:val="header"/>
    <w:basedOn w:val="Standard"/>
    <w:link w:val="KopfzeileZchn"/>
    <w:uiPriority w:val="99"/>
    <w:semiHidden/>
    <w:rsid w:val="000C4AF1"/>
    <w:pPr>
      <w:tabs>
        <w:tab w:val="center" w:pos="4535"/>
        <w:tab w:val="right" w:pos="9071"/>
      </w:tabs>
    </w:pPr>
    <w:rPr>
      <w:rFonts w:cs="Calibri"/>
      <w:sz w:val="18"/>
    </w:rPr>
  </w:style>
  <w:style w:type="character" w:customStyle="1" w:styleId="KopfzeileZchn">
    <w:name w:val="Kopfzeile Zchn"/>
    <w:basedOn w:val="Absatz-Standardschriftart"/>
    <w:link w:val="Kopfzeile"/>
    <w:uiPriority w:val="99"/>
    <w:semiHidden/>
    <w:locked/>
    <w:rsid w:val="000C4AF1"/>
    <w:rPr>
      <w:rFonts w:cs="Calibri"/>
      <w:sz w:val="18"/>
    </w:rPr>
  </w:style>
  <w:style w:type="paragraph" w:styleId="Liste">
    <w:name w:val="List"/>
    <w:basedOn w:val="Standard"/>
    <w:uiPriority w:val="99"/>
    <w:semiHidden/>
    <w:rsid w:val="00B27832"/>
    <w:pPr>
      <w:ind w:left="283" w:hanging="283"/>
    </w:pPr>
  </w:style>
  <w:style w:type="paragraph" w:styleId="Liste2">
    <w:name w:val="List 2"/>
    <w:basedOn w:val="Standard"/>
    <w:uiPriority w:val="99"/>
    <w:semiHidden/>
    <w:rsid w:val="00B27832"/>
    <w:pPr>
      <w:ind w:left="566" w:hanging="283"/>
    </w:pPr>
  </w:style>
  <w:style w:type="paragraph" w:styleId="Liste3">
    <w:name w:val="List 3"/>
    <w:basedOn w:val="Standard"/>
    <w:uiPriority w:val="99"/>
    <w:semiHidden/>
    <w:rsid w:val="00B27832"/>
    <w:pPr>
      <w:ind w:left="849" w:hanging="283"/>
    </w:pPr>
  </w:style>
  <w:style w:type="paragraph" w:styleId="Liste4">
    <w:name w:val="List 4"/>
    <w:basedOn w:val="Standard"/>
    <w:uiPriority w:val="99"/>
    <w:semiHidden/>
    <w:rsid w:val="00B27832"/>
    <w:pPr>
      <w:ind w:left="1132" w:hanging="283"/>
    </w:pPr>
  </w:style>
  <w:style w:type="paragraph" w:styleId="Liste5">
    <w:name w:val="List 5"/>
    <w:basedOn w:val="Standard"/>
    <w:uiPriority w:val="99"/>
    <w:semiHidden/>
    <w:rsid w:val="00B27832"/>
    <w:pPr>
      <w:ind w:left="1415" w:hanging="283"/>
    </w:pPr>
  </w:style>
  <w:style w:type="paragraph" w:styleId="Listenfortsetzung">
    <w:name w:val="List Continue"/>
    <w:basedOn w:val="Standard"/>
    <w:uiPriority w:val="99"/>
    <w:semiHidden/>
    <w:rsid w:val="00B27832"/>
    <w:pPr>
      <w:ind w:left="283"/>
    </w:pPr>
  </w:style>
  <w:style w:type="paragraph" w:styleId="Listenfortsetzung2">
    <w:name w:val="List Continue 2"/>
    <w:basedOn w:val="Standard"/>
    <w:uiPriority w:val="99"/>
    <w:semiHidden/>
    <w:rsid w:val="00B27832"/>
    <w:pPr>
      <w:ind w:left="566"/>
    </w:pPr>
  </w:style>
  <w:style w:type="paragraph" w:styleId="Listenfortsetzung3">
    <w:name w:val="List Continue 3"/>
    <w:basedOn w:val="Standard"/>
    <w:uiPriority w:val="99"/>
    <w:semiHidden/>
    <w:rsid w:val="00B27832"/>
    <w:pPr>
      <w:ind w:left="849"/>
    </w:pPr>
  </w:style>
  <w:style w:type="paragraph" w:styleId="Listenfortsetzung4">
    <w:name w:val="List Continue 4"/>
    <w:basedOn w:val="Standard"/>
    <w:uiPriority w:val="99"/>
    <w:semiHidden/>
    <w:rsid w:val="00B27832"/>
    <w:pPr>
      <w:ind w:left="1132"/>
    </w:pPr>
  </w:style>
  <w:style w:type="paragraph" w:styleId="Listenfortsetzung5">
    <w:name w:val="List Continue 5"/>
    <w:basedOn w:val="Standard"/>
    <w:uiPriority w:val="99"/>
    <w:semiHidden/>
    <w:rsid w:val="00B27832"/>
    <w:pPr>
      <w:ind w:left="1415"/>
    </w:pPr>
  </w:style>
  <w:style w:type="paragraph" w:styleId="Listennummer">
    <w:name w:val="List Number"/>
    <w:basedOn w:val="Standard"/>
    <w:uiPriority w:val="99"/>
    <w:semiHidden/>
    <w:rsid w:val="00B27832"/>
    <w:pPr>
      <w:numPr>
        <w:numId w:val="38"/>
      </w:numPr>
      <w:tabs>
        <w:tab w:val="left" w:pos="567"/>
      </w:tabs>
    </w:pPr>
  </w:style>
  <w:style w:type="paragraph" w:styleId="Listennummer2">
    <w:name w:val="List Number 2"/>
    <w:basedOn w:val="Standard"/>
    <w:uiPriority w:val="99"/>
    <w:semiHidden/>
    <w:rsid w:val="00B27832"/>
    <w:pPr>
      <w:numPr>
        <w:numId w:val="39"/>
      </w:numPr>
    </w:pPr>
  </w:style>
  <w:style w:type="paragraph" w:styleId="Listennummer3">
    <w:name w:val="List Number 3"/>
    <w:basedOn w:val="Standard"/>
    <w:uiPriority w:val="99"/>
    <w:semiHidden/>
    <w:rsid w:val="00B27832"/>
    <w:pPr>
      <w:numPr>
        <w:numId w:val="40"/>
      </w:numPr>
    </w:pPr>
  </w:style>
  <w:style w:type="paragraph" w:styleId="Listennummer4">
    <w:name w:val="List Number 4"/>
    <w:basedOn w:val="Standard"/>
    <w:uiPriority w:val="99"/>
    <w:semiHidden/>
    <w:rsid w:val="00B27832"/>
    <w:pPr>
      <w:numPr>
        <w:numId w:val="41"/>
      </w:numPr>
    </w:pPr>
  </w:style>
  <w:style w:type="paragraph" w:styleId="Listennummer5">
    <w:name w:val="List Number 5"/>
    <w:basedOn w:val="Standard"/>
    <w:uiPriority w:val="99"/>
    <w:semiHidden/>
    <w:rsid w:val="00B27832"/>
    <w:pPr>
      <w:numPr>
        <w:numId w:val="42"/>
      </w:numPr>
    </w:pPr>
  </w:style>
  <w:style w:type="paragraph" w:styleId="Nachrichtenkopf">
    <w:name w:val="Message Header"/>
    <w:basedOn w:val="Standard"/>
    <w:link w:val="NachrichtenkopfZchn"/>
    <w:uiPriority w:val="99"/>
    <w:semiHidden/>
    <w:rsid w:val="00B27832"/>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basedOn w:val="Absatz-Standardschriftart"/>
    <w:link w:val="Nachrichtenkopf"/>
    <w:uiPriority w:val="99"/>
    <w:semiHidden/>
    <w:locked/>
    <w:rsid w:val="00B27832"/>
    <w:rPr>
      <w:rFonts w:cs="Arial"/>
      <w:shd w:val="pct20" w:color="auto" w:fill="auto"/>
    </w:rPr>
  </w:style>
  <w:style w:type="paragraph" w:styleId="NurText">
    <w:name w:val="Plain Text"/>
    <w:basedOn w:val="Standard"/>
    <w:link w:val="NurTextZchn"/>
    <w:uiPriority w:val="99"/>
    <w:semiHidden/>
    <w:rsid w:val="00B27832"/>
    <w:rPr>
      <w:rFonts w:ascii="Courier New" w:hAnsi="Courier New" w:cs="Courier New"/>
      <w:szCs w:val="20"/>
    </w:rPr>
  </w:style>
  <w:style w:type="character" w:customStyle="1" w:styleId="NurTextZchn">
    <w:name w:val="Nur Text Zchn"/>
    <w:basedOn w:val="Absatz-Standardschriftart"/>
    <w:link w:val="NurText"/>
    <w:uiPriority w:val="99"/>
    <w:semiHidden/>
    <w:locked/>
    <w:rsid w:val="00B27832"/>
    <w:rPr>
      <w:rFonts w:ascii="Courier New" w:hAnsi="Courier New" w:cs="Courier New"/>
      <w:sz w:val="20"/>
      <w:szCs w:val="20"/>
    </w:rPr>
  </w:style>
  <w:style w:type="character" w:styleId="Seitenzahl">
    <w:name w:val="page number"/>
    <w:basedOn w:val="Absatz-Standardschriftart"/>
    <w:uiPriority w:val="99"/>
    <w:semiHidden/>
    <w:rsid w:val="00B27832"/>
    <w:rPr>
      <w:rFonts w:cs="Times New Roman"/>
    </w:rPr>
  </w:style>
  <w:style w:type="paragraph" w:styleId="Sprechblasentext">
    <w:name w:val="Balloon Text"/>
    <w:basedOn w:val="Standard"/>
    <w:link w:val="SprechblasentextZchn"/>
    <w:uiPriority w:val="99"/>
    <w:semiHidden/>
    <w:rsid w:val="00B278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27832"/>
    <w:rPr>
      <w:rFonts w:ascii="Tahoma" w:hAnsi="Tahoma" w:cs="Tahoma"/>
      <w:sz w:val="16"/>
      <w:szCs w:val="16"/>
    </w:rPr>
  </w:style>
  <w:style w:type="paragraph" w:styleId="StandardWeb">
    <w:name w:val="Normal (Web)"/>
    <w:basedOn w:val="Standard"/>
    <w:uiPriority w:val="99"/>
    <w:semiHidden/>
    <w:rsid w:val="00B27832"/>
  </w:style>
  <w:style w:type="paragraph" w:styleId="Standardeinzug">
    <w:name w:val="Normal Indent"/>
    <w:basedOn w:val="Standard"/>
    <w:uiPriority w:val="99"/>
    <w:semiHidden/>
    <w:rsid w:val="00B27832"/>
    <w:pPr>
      <w:ind w:left="567"/>
    </w:pPr>
  </w:style>
  <w:style w:type="table" w:styleId="Tabelle3D-Effekt1">
    <w:name w:val="Table 3D effects 1"/>
    <w:basedOn w:val="NormaleTabelle"/>
    <w:uiPriority w:val="99"/>
    <w:rsid w:val="00B27832"/>
    <w:pPr>
      <w:spacing w:before="180" w:after="120" w:line="300" w:lineRule="atLeast"/>
      <w:jc w:val="both"/>
    </w:pPr>
    <w:rPr>
      <w:rFonts w:cs="Times New Roman"/>
      <w:lang w:eastAsia="zh-C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rsid w:val="00B27832"/>
    <w:pPr>
      <w:spacing w:before="180" w:after="120" w:line="300" w:lineRule="atLeast"/>
      <w:jc w:val="both"/>
    </w:pPr>
    <w:rPr>
      <w:rFonts w:cs="Times New Roman"/>
      <w:lang w:eastAsia="zh-C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rsid w:val="00B27832"/>
    <w:pPr>
      <w:spacing w:before="180" w:after="120" w:line="300" w:lineRule="atLeast"/>
      <w:jc w:val="both"/>
    </w:pPr>
    <w:rPr>
      <w:rFonts w:cs="Times New Roman"/>
      <w:lang w:eastAsia="zh-C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rsid w:val="00B27832"/>
    <w:pPr>
      <w:spacing w:before="180" w:after="120" w:line="300" w:lineRule="atLeast"/>
      <w:jc w:val="both"/>
    </w:pPr>
    <w:rPr>
      <w:rFonts w:cs="Times New Roman"/>
      <w:lang w:eastAsia="zh-C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rsid w:val="00B27832"/>
    <w:pPr>
      <w:spacing w:before="180" w:after="120" w:line="300" w:lineRule="atLeast"/>
      <w:jc w:val="both"/>
    </w:pPr>
    <w:rPr>
      <w:rFonts w:cs="Times New Roman"/>
      <w:lang w:eastAsia="zh-C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rsid w:val="00B27832"/>
    <w:pPr>
      <w:spacing w:before="180" w:after="120" w:line="300" w:lineRule="atLeast"/>
      <w:jc w:val="both"/>
    </w:pPr>
    <w:rPr>
      <w:rFonts w:cs="Times New Roman"/>
      <w:lang w:eastAsia="zh-C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rsid w:val="00B27832"/>
    <w:pPr>
      <w:spacing w:before="180" w:after="120" w:line="300" w:lineRule="atLeast"/>
      <w:jc w:val="both"/>
    </w:pPr>
    <w:rPr>
      <w:rFonts w:cs="Times New Roman"/>
      <w:lang w:eastAsia="zh-C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rsid w:val="00B27832"/>
    <w:pPr>
      <w:spacing w:before="180" w:after="120" w:line="300" w:lineRule="atLeast"/>
      <w:jc w:val="both"/>
    </w:pPr>
    <w:rPr>
      <w:rFonts w:cs="Times New Roman"/>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rsid w:val="00B27832"/>
    <w:pPr>
      <w:spacing w:before="180" w:after="120" w:line="300" w:lineRule="atLeast"/>
      <w:jc w:val="both"/>
    </w:pPr>
    <w:rPr>
      <w:rFonts w:cs="Times New Roman"/>
      <w:color w:val="FFFFFF"/>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rsid w:val="00B27832"/>
    <w:pPr>
      <w:spacing w:before="180" w:after="120" w:line="300" w:lineRule="atLeast"/>
      <w:jc w:val="both"/>
    </w:pPr>
    <w:rPr>
      <w:rFonts w:cs="Times New Roman"/>
      <w:lang w:eastAsia="zh-C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rsid w:val="00B27832"/>
    <w:pPr>
      <w:spacing w:before="180" w:after="120" w:line="300" w:lineRule="atLeast"/>
      <w:jc w:val="both"/>
    </w:pPr>
    <w:rPr>
      <w:rFonts w:cs="Times New Roman"/>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rsid w:val="00B27832"/>
    <w:pPr>
      <w:spacing w:before="180" w:after="120" w:line="300" w:lineRule="atLeast"/>
      <w:jc w:val="both"/>
    </w:pPr>
    <w:rPr>
      <w:rFonts w:cs="Times New Roman"/>
      <w:lang w:eastAsia="zh-C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rsid w:val="00B27832"/>
    <w:pPr>
      <w:spacing w:before="180" w:after="120" w:line="300" w:lineRule="atLeast"/>
      <w:jc w:val="both"/>
    </w:pPr>
    <w:rPr>
      <w:rFonts w:cs="Times New Roman"/>
      <w:lang w:eastAsia="zh-C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rsid w:val="00B27832"/>
    <w:pPr>
      <w:spacing w:before="180" w:after="120" w:line="300" w:lineRule="atLeast"/>
      <w:jc w:val="both"/>
    </w:pPr>
    <w:rPr>
      <w:rFonts w:cs="Times New Roman"/>
      <w:color w:val="00008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rsid w:val="00B27832"/>
    <w:pPr>
      <w:spacing w:before="180" w:after="120" w:line="300" w:lineRule="atLeast"/>
      <w:jc w:val="both"/>
    </w:pPr>
    <w:rPr>
      <w:rFonts w:cs="Times New Roman"/>
      <w:lang w:eastAsia="zh-C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rsid w:val="00B27832"/>
    <w:pPr>
      <w:spacing w:before="180" w:after="120" w:line="300" w:lineRule="atLeast"/>
      <w:jc w:val="both"/>
    </w:pPr>
    <w:rPr>
      <w:rFonts w:cs="Times New Roman"/>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rsid w:val="00B27832"/>
    <w:pPr>
      <w:spacing w:before="180" w:after="120" w:line="300" w:lineRule="atLeast"/>
      <w:jc w:val="both"/>
    </w:pPr>
    <w:rPr>
      <w:rFonts w:cs="Times New Roman"/>
      <w:lang w:eastAsia="zh-C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rsid w:val="00B27832"/>
    <w:pPr>
      <w:spacing w:before="180" w:after="120" w:line="300" w:lineRule="atLeast"/>
      <w:jc w:val="both"/>
    </w:pPr>
    <w:rPr>
      <w:rFonts w:cs="Times New Roman"/>
      <w:lang w:eastAsia="zh-C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rsid w:val="00B27832"/>
    <w:pPr>
      <w:spacing w:before="180" w:after="120" w:line="300" w:lineRule="atLeast"/>
      <w:jc w:val="both"/>
    </w:pPr>
    <w:rPr>
      <w:rFonts w:cs="Times New Roman"/>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rsid w:val="00B27832"/>
    <w:pPr>
      <w:spacing w:before="180" w:after="120" w:line="300" w:lineRule="atLeast"/>
      <w:jc w:val="both"/>
    </w:pPr>
    <w:rPr>
      <w:rFonts w:cs="Times New Roman"/>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rsid w:val="00B27832"/>
    <w:pPr>
      <w:spacing w:before="180" w:after="120" w:line="300" w:lineRule="atLeast"/>
      <w:jc w:val="both"/>
    </w:pPr>
    <w:rPr>
      <w:rFonts w:cs="Times New Roman"/>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rsid w:val="00B27832"/>
    <w:pPr>
      <w:spacing w:before="180" w:after="120" w:line="300" w:lineRule="atLeast"/>
      <w:jc w:val="both"/>
    </w:pPr>
    <w:rPr>
      <w:rFonts w:cs="Times New Roman"/>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rsid w:val="00B27832"/>
    <w:pPr>
      <w:spacing w:before="180" w:after="120" w:line="300" w:lineRule="atLeast"/>
      <w:jc w:val="both"/>
    </w:pPr>
    <w:rPr>
      <w:rFonts w:cs="Times New Roman"/>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rsid w:val="00B27832"/>
    <w:pPr>
      <w:spacing w:before="180" w:after="120" w:line="300" w:lineRule="atLeast"/>
      <w:jc w:val="both"/>
    </w:pPr>
    <w:rPr>
      <w:rFonts w:cs="Times New Roma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rsid w:val="00B27832"/>
    <w:pPr>
      <w:spacing w:before="180" w:after="120" w:line="300" w:lineRule="atLeast"/>
      <w:jc w:val="both"/>
    </w:pPr>
    <w:rPr>
      <w:rFonts w:cs="Times New Roma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rsid w:val="00B27832"/>
    <w:pPr>
      <w:spacing w:before="180" w:after="120" w:line="300" w:lineRule="atLeast"/>
      <w:jc w:val="both"/>
    </w:pPr>
    <w:rPr>
      <w:rFonts w:cs="Times New Roman"/>
      <w:lang w:eastAsia="zh-C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rsid w:val="00B27832"/>
    <w:pPr>
      <w:spacing w:before="180" w:after="120" w:line="300" w:lineRule="atLeast"/>
      <w:jc w:val="both"/>
    </w:pPr>
    <w:rPr>
      <w:rFonts w:cs="Times New Roman"/>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rsid w:val="00B27832"/>
    <w:pPr>
      <w:spacing w:before="180" w:after="120" w:line="300" w:lineRule="atLeast"/>
      <w:jc w:val="both"/>
    </w:pPr>
    <w:rPr>
      <w:rFonts w:cs="Times New Roman"/>
      <w:lang w:eastAsia="zh-C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rsid w:val="00B27832"/>
    <w:pPr>
      <w:spacing w:before="180" w:after="120" w:line="300" w:lineRule="atLeast"/>
      <w:jc w:val="both"/>
    </w:pPr>
    <w:rPr>
      <w:rFonts w:cs="Times New Roman"/>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rsid w:val="00B27832"/>
    <w:pPr>
      <w:spacing w:before="180" w:after="120" w:line="300" w:lineRule="atLeast"/>
      <w:jc w:val="both"/>
    </w:pPr>
    <w:rPr>
      <w:rFonts w:cs="Times New Roman"/>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rsid w:val="00B27832"/>
    <w:pPr>
      <w:spacing w:before="180" w:after="120" w:line="300" w:lineRule="atLeast"/>
      <w:jc w:val="both"/>
    </w:pPr>
    <w:rPr>
      <w:rFonts w:cs="Times New Roman"/>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rsid w:val="00B27832"/>
    <w:pPr>
      <w:spacing w:before="180" w:after="120" w:line="300" w:lineRule="atLeast"/>
      <w:jc w:val="both"/>
    </w:pPr>
    <w:rPr>
      <w:rFonts w:cs="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rsid w:val="00B27832"/>
    <w:pPr>
      <w:spacing w:before="180" w:after="120" w:line="300" w:lineRule="atLeast"/>
      <w:jc w:val="both"/>
    </w:pPr>
    <w:rPr>
      <w:rFonts w:cs="Times New Roman"/>
      <w:b/>
      <w:bCs/>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rsid w:val="00B27832"/>
    <w:pPr>
      <w:spacing w:before="180" w:after="120" w:line="300" w:lineRule="atLeast"/>
      <w:jc w:val="both"/>
    </w:pPr>
    <w:rPr>
      <w:rFonts w:cs="Times New Roman"/>
      <w:b/>
      <w:bCs/>
      <w:lang w:eastAsia="zh-CN"/>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rsid w:val="00B27832"/>
    <w:pPr>
      <w:spacing w:before="180" w:after="120" w:line="300" w:lineRule="atLeast"/>
      <w:jc w:val="both"/>
    </w:pPr>
    <w:rPr>
      <w:rFonts w:cs="Times New Roman"/>
      <w:b/>
      <w:bCs/>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rsid w:val="00B27832"/>
    <w:pPr>
      <w:spacing w:before="180" w:after="120" w:line="300" w:lineRule="atLeast"/>
      <w:jc w:val="both"/>
    </w:pPr>
    <w:rPr>
      <w:rFonts w:cs="Times New Roman"/>
      <w:lang w:eastAsia="zh-C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rsid w:val="00B27832"/>
    <w:pPr>
      <w:spacing w:before="180" w:after="120" w:line="300" w:lineRule="atLeast"/>
      <w:jc w:val="both"/>
    </w:pPr>
    <w:rPr>
      <w:rFonts w:cs="Times New Roman"/>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rsid w:val="00B27832"/>
    <w:pPr>
      <w:spacing w:before="180" w:after="120" w:line="300" w:lineRule="atLeast"/>
      <w:jc w:val="both"/>
    </w:pPr>
    <w:rPr>
      <w:rFonts w:cs="Times New Roman"/>
      <w:lang w:eastAsia="zh-C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B27832"/>
    <w:pPr>
      <w:spacing w:before="180" w:after="120" w:line="300" w:lineRule="atLeast"/>
      <w:jc w:val="both"/>
    </w:pPr>
    <w:rPr>
      <w:rFonts w:cs="Times New Roman"/>
      <w:lang w:eastAsia="zh-C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rsid w:val="00B27832"/>
    <w:pPr>
      <w:spacing w:before="180" w:after="120" w:line="300" w:lineRule="atLeast"/>
      <w:jc w:val="both"/>
    </w:pPr>
    <w:rPr>
      <w:rFonts w:cs="Times New Roman"/>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rsid w:val="00B27832"/>
    <w:pPr>
      <w:spacing w:before="180" w:after="120" w:line="300" w:lineRule="atLeast"/>
      <w:jc w:val="both"/>
    </w:pPr>
    <w:rPr>
      <w:rFonts w:cs="Times New Roman"/>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B27832"/>
    <w:pPr>
      <w:spacing w:before="180" w:after="120" w:line="300" w:lineRule="atLeast"/>
      <w:jc w:val="both"/>
    </w:pPr>
    <w:rPr>
      <w:rFonts w:cs="Times New Roman"/>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raster">
    <w:name w:val="Table Grid"/>
    <w:basedOn w:val="NormaleTabelle"/>
    <w:uiPriority w:val="39"/>
    <w:rsid w:val="00B27832"/>
    <w:pPr>
      <w:spacing w:before="180" w:after="120" w:line="300" w:lineRule="atLeast"/>
      <w:jc w:val="both"/>
    </w:pPr>
    <w:rPr>
      <w:rFonts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uiPriority w:val="99"/>
    <w:rsid w:val="00B27832"/>
    <w:pPr>
      <w:spacing w:before="180" w:after="120" w:line="300" w:lineRule="atLeast"/>
      <w:jc w:val="both"/>
    </w:pPr>
    <w:rPr>
      <w:rFonts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B27832"/>
  </w:style>
  <w:style w:type="character" w:customStyle="1" w:styleId="TextkrperZchn">
    <w:name w:val="Textkörper Zchn"/>
    <w:basedOn w:val="Absatz-Standardschriftart"/>
    <w:link w:val="Textkrper"/>
    <w:uiPriority w:val="99"/>
    <w:semiHidden/>
    <w:locked/>
    <w:rsid w:val="00B27832"/>
    <w:rPr>
      <w:rFonts w:cs="Times New Roman"/>
    </w:rPr>
  </w:style>
  <w:style w:type="paragraph" w:styleId="Textkrper2">
    <w:name w:val="Body Text 2"/>
    <w:basedOn w:val="Standard"/>
    <w:link w:val="Textkrper2Zchn"/>
    <w:uiPriority w:val="99"/>
    <w:semiHidden/>
    <w:rsid w:val="00B27832"/>
    <w:pPr>
      <w:spacing w:line="480" w:lineRule="auto"/>
    </w:pPr>
  </w:style>
  <w:style w:type="character" w:customStyle="1" w:styleId="Textkrper2Zchn">
    <w:name w:val="Textkörper 2 Zchn"/>
    <w:basedOn w:val="Absatz-Standardschriftart"/>
    <w:link w:val="Textkrper2"/>
    <w:uiPriority w:val="99"/>
    <w:semiHidden/>
    <w:locked/>
    <w:rsid w:val="00B27832"/>
    <w:rPr>
      <w:rFonts w:cs="Times New Roman"/>
    </w:rPr>
  </w:style>
  <w:style w:type="paragraph" w:styleId="Textkrper3">
    <w:name w:val="Body Text 3"/>
    <w:basedOn w:val="Standard"/>
    <w:link w:val="Textkrper3Zchn"/>
    <w:uiPriority w:val="99"/>
    <w:semiHidden/>
    <w:rsid w:val="00B27832"/>
    <w:rPr>
      <w:sz w:val="16"/>
      <w:szCs w:val="16"/>
    </w:rPr>
  </w:style>
  <w:style w:type="character" w:customStyle="1" w:styleId="Textkrper3Zchn">
    <w:name w:val="Textkörper 3 Zchn"/>
    <w:basedOn w:val="Absatz-Standardschriftart"/>
    <w:link w:val="Textkrper3"/>
    <w:uiPriority w:val="99"/>
    <w:semiHidden/>
    <w:locked/>
    <w:rsid w:val="00B27832"/>
    <w:rPr>
      <w:rFonts w:cs="Times New Roman"/>
      <w:sz w:val="16"/>
      <w:szCs w:val="16"/>
    </w:rPr>
  </w:style>
  <w:style w:type="paragraph" w:styleId="Textkrper-Einzug2">
    <w:name w:val="Body Text Indent 2"/>
    <w:basedOn w:val="Standard"/>
    <w:link w:val="Textkrper-Einzug2Zchn"/>
    <w:uiPriority w:val="99"/>
    <w:semiHidden/>
    <w:rsid w:val="00B27832"/>
    <w:pPr>
      <w:spacing w:line="480" w:lineRule="auto"/>
      <w:ind w:left="283"/>
    </w:pPr>
  </w:style>
  <w:style w:type="character" w:customStyle="1" w:styleId="Textkrper-Einzug2Zchn">
    <w:name w:val="Textkörper-Einzug 2 Zchn"/>
    <w:basedOn w:val="Absatz-Standardschriftart"/>
    <w:link w:val="Textkrper-Einzug2"/>
    <w:uiPriority w:val="99"/>
    <w:semiHidden/>
    <w:locked/>
    <w:rsid w:val="00B27832"/>
    <w:rPr>
      <w:rFonts w:cs="Times New Roman"/>
    </w:rPr>
  </w:style>
  <w:style w:type="paragraph" w:styleId="Textkrper-Einzug3">
    <w:name w:val="Body Text Indent 3"/>
    <w:basedOn w:val="Standard"/>
    <w:link w:val="Textkrper-Einzug3Zchn"/>
    <w:uiPriority w:val="99"/>
    <w:semiHidden/>
    <w:rsid w:val="00B27832"/>
    <w:pPr>
      <w:ind w:left="283"/>
    </w:pPr>
    <w:rPr>
      <w:sz w:val="16"/>
      <w:szCs w:val="16"/>
    </w:rPr>
  </w:style>
  <w:style w:type="character" w:customStyle="1" w:styleId="Textkrper-Einzug3Zchn">
    <w:name w:val="Textkörper-Einzug 3 Zchn"/>
    <w:basedOn w:val="Absatz-Standardschriftart"/>
    <w:link w:val="Textkrper-Einzug3"/>
    <w:uiPriority w:val="99"/>
    <w:semiHidden/>
    <w:locked/>
    <w:rsid w:val="00B27832"/>
    <w:rPr>
      <w:rFonts w:cs="Times New Roman"/>
      <w:sz w:val="16"/>
      <w:szCs w:val="16"/>
    </w:rPr>
  </w:style>
  <w:style w:type="paragraph" w:styleId="Textkrper-Erstzeileneinzug">
    <w:name w:val="Body Text First Indent"/>
    <w:basedOn w:val="Textkrper"/>
    <w:link w:val="Textkrper-ErstzeileneinzugZchn"/>
    <w:uiPriority w:val="99"/>
    <w:semiHidden/>
    <w:rsid w:val="00B27832"/>
    <w:pPr>
      <w:ind w:firstLine="210"/>
    </w:pPr>
  </w:style>
  <w:style w:type="character" w:customStyle="1" w:styleId="Textkrper-ErstzeileneinzugZchn">
    <w:name w:val="Textkörper-Erstzeileneinzug Zchn"/>
    <w:basedOn w:val="TextkrperZchn"/>
    <w:link w:val="Textkrper-Erstzeileneinzug"/>
    <w:uiPriority w:val="99"/>
    <w:semiHidden/>
    <w:locked/>
    <w:rsid w:val="00B27832"/>
    <w:rPr>
      <w:rFonts w:cs="Times New Roman"/>
    </w:rPr>
  </w:style>
  <w:style w:type="paragraph" w:styleId="Textkrper-Zeileneinzug">
    <w:name w:val="Body Text Indent"/>
    <w:basedOn w:val="Standard"/>
    <w:link w:val="Textkrper-ZeileneinzugZchn"/>
    <w:uiPriority w:val="99"/>
    <w:semiHidden/>
    <w:rsid w:val="00B27832"/>
    <w:pPr>
      <w:ind w:left="283"/>
    </w:pPr>
  </w:style>
  <w:style w:type="character" w:customStyle="1" w:styleId="Textkrper-ZeileneinzugZchn">
    <w:name w:val="Textkörper-Zeileneinzug Zchn"/>
    <w:basedOn w:val="Absatz-Standardschriftart"/>
    <w:link w:val="Textkrper-Zeileneinzug"/>
    <w:uiPriority w:val="99"/>
    <w:semiHidden/>
    <w:locked/>
    <w:rsid w:val="00B27832"/>
    <w:rPr>
      <w:rFonts w:cs="Times New Roman"/>
    </w:rPr>
  </w:style>
  <w:style w:type="paragraph" w:styleId="Textkrper-Erstzeileneinzug2">
    <w:name w:val="Body Text First Indent 2"/>
    <w:basedOn w:val="Textkrper-Zeileneinzug"/>
    <w:link w:val="Textkrper-Erstzeileneinzug2Zchn"/>
    <w:uiPriority w:val="99"/>
    <w:semiHidden/>
    <w:rsid w:val="00B27832"/>
    <w:pPr>
      <w:ind w:firstLine="210"/>
    </w:pPr>
  </w:style>
  <w:style w:type="character" w:customStyle="1" w:styleId="Textkrper-Erstzeileneinzug2Zchn">
    <w:name w:val="Textkörper-Erstzeileneinzug 2 Zchn"/>
    <w:basedOn w:val="Textkrper-ZeileneinzugZchn"/>
    <w:link w:val="Textkrper-Erstzeileneinzug2"/>
    <w:uiPriority w:val="99"/>
    <w:semiHidden/>
    <w:locked/>
    <w:rsid w:val="00B27832"/>
    <w:rPr>
      <w:rFonts w:cs="Times New Roman"/>
    </w:rPr>
  </w:style>
  <w:style w:type="paragraph" w:styleId="Titel">
    <w:name w:val="Title"/>
    <w:basedOn w:val="Standard"/>
    <w:link w:val="TitelZchn"/>
    <w:uiPriority w:val="10"/>
    <w:semiHidden/>
    <w:rsid w:val="00B27832"/>
    <w:pPr>
      <w:spacing w:after="60"/>
      <w:jc w:val="center"/>
      <w:outlineLvl w:val="0"/>
    </w:pPr>
    <w:rPr>
      <w:rFonts w:cs="Arial"/>
      <w:b/>
      <w:bCs/>
      <w:kern w:val="28"/>
      <w:sz w:val="32"/>
      <w:szCs w:val="32"/>
    </w:rPr>
  </w:style>
  <w:style w:type="character" w:customStyle="1" w:styleId="TitelZchn">
    <w:name w:val="Titel Zchn"/>
    <w:basedOn w:val="Absatz-Standardschriftart"/>
    <w:link w:val="Titel"/>
    <w:uiPriority w:val="10"/>
    <w:semiHidden/>
    <w:locked/>
    <w:rsid w:val="00B27832"/>
    <w:rPr>
      <w:rFonts w:cs="Arial"/>
      <w:b/>
      <w:bCs/>
      <w:kern w:val="28"/>
      <w:sz w:val="32"/>
      <w:szCs w:val="32"/>
    </w:rPr>
  </w:style>
  <w:style w:type="paragraph" w:styleId="Umschlagabsenderadresse">
    <w:name w:val="envelope return"/>
    <w:basedOn w:val="Standard"/>
    <w:uiPriority w:val="99"/>
    <w:semiHidden/>
    <w:rsid w:val="00B27832"/>
    <w:rPr>
      <w:rFonts w:cs="Arial"/>
      <w:szCs w:val="20"/>
    </w:rPr>
  </w:style>
  <w:style w:type="paragraph" w:styleId="Umschlagadresse">
    <w:name w:val="envelope address"/>
    <w:basedOn w:val="Standard"/>
    <w:uiPriority w:val="99"/>
    <w:semiHidden/>
    <w:rsid w:val="00B27832"/>
    <w:pPr>
      <w:framePr w:w="4320" w:h="2160" w:hRule="exact" w:hSpace="141" w:wrap="auto" w:hAnchor="page" w:xAlign="center" w:yAlign="bottom"/>
      <w:ind w:left="1"/>
    </w:pPr>
    <w:rPr>
      <w:rFonts w:cs="Arial"/>
    </w:rPr>
  </w:style>
  <w:style w:type="paragraph" w:styleId="Unterschrift">
    <w:name w:val="Signature"/>
    <w:basedOn w:val="Standard"/>
    <w:link w:val="UnterschriftZchn"/>
    <w:uiPriority w:val="99"/>
    <w:semiHidden/>
    <w:rsid w:val="00B27832"/>
    <w:pPr>
      <w:ind w:left="4252"/>
    </w:pPr>
  </w:style>
  <w:style w:type="character" w:customStyle="1" w:styleId="UnterschriftZchn">
    <w:name w:val="Unterschrift Zchn"/>
    <w:basedOn w:val="Absatz-Standardschriftart"/>
    <w:link w:val="Unterschrift"/>
    <w:uiPriority w:val="99"/>
    <w:semiHidden/>
    <w:locked/>
    <w:rsid w:val="00B27832"/>
    <w:rPr>
      <w:rFonts w:cs="Times New Roman"/>
    </w:rPr>
  </w:style>
  <w:style w:type="paragraph" w:styleId="Untertitel">
    <w:name w:val="Subtitle"/>
    <w:basedOn w:val="Standard"/>
    <w:link w:val="UntertitelZchn"/>
    <w:uiPriority w:val="11"/>
    <w:semiHidden/>
    <w:rsid w:val="00B27832"/>
    <w:pPr>
      <w:spacing w:after="60"/>
      <w:jc w:val="center"/>
      <w:outlineLvl w:val="1"/>
    </w:pPr>
    <w:rPr>
      <w:rFonts w:cs="Arial"/>
    </w:rPr>
  </w:style>
  <w:style w:type="character" w:customStyle="1" w:styleId="UntertitelZchn">
    <w:name w:val="Untertitel Zchn"/>
    <w:basedOn w:val="Absatz-Standardschriftart"/>
    <w:link w:val="Untertitel"/>
    <w:uiPriority w:val="11"/>
    <w:semiHidden/>
    <w:locked/>
    <w:rsid w:val="00B27832"/>
    <w:rPr>
      <w:rFonts w:cs="Arial"/>
    </w:rPr>
  </w:style>
  <w:style w:type="paragraph" w:styleId="Verzeichnis1">
    <w:name w:val="toc 1"/>
    <w:basedOn w:val="Standard"/>
    <w:next w:val="Standard"/>
    <w:uiPriority w:val="39"/>
    <w:semiHidden/>
    <w:rsid w:val="00B27832"/>
    <w:pPr>
      <w:tabs>
        <w:tab w:val="left" w:pos="567"/>
        <w:tab w:val="right" w:leader="dot" w:pos="9072"/>
      </w:tabs>
      <w:spacing w:before="120"/>
      <w:ind w:left="567" w:right="454" w:hanging="567"/>
    </w:pPr>
    <w:rPr>
      <w:b/>
    </w:rPr>
  </w:style>
  <w:style w:type="paragraph" w:styleId="Verzeichnis2">
    <w:name w:val="toc 2"/>
    <w:basedOn w:val="Standard"/>
    <w:next w:val="Standard"/>
    <w:uiPriority w:val="39"/>
    <w:rsid w:val="00B27832"/>
    <w:pPr>
      <w:tabs>
        <w:tab w:val="right" w:leader="dot" w:pos="9072"/>
      </w:tabs>
      <w:ind w:left="1134" w:right="454" w:hanging="567"/>
    </w:pPr>
  </w:style>
  <w:style w:type="paragraph" w:styleId="Verzeichnis3">
    <w:name w:val="toc 3"/>
    <w:basedOn w:val="Standard"/>
    <w:next w:val="Standard"/>
    <w:uiPriority w:val="39"/>
    <w:rsid w:val="00B27832"/>
    <w:pPr>
      <w:tabs>
        <w:tab w:val="right" w:leader="dot" w:pos="9072"/>
      </w:tabs>
      <w:ind w:left="1701" w:right="454" w:hanging="567"/>
    </w:pPr>
  </w:style>
  <w:style w:type="paragraph" w:styleId="Verzeichnis4">
    <w:name w:val="toc 4"/>
    <w:basedOn w:val="Standard"/>
    <w:next w:val="Standard"/>
    <w:uiPriority w:val="39"/>
    <w:semiHidden/>
    <w:rsid w:val="00B27832"/>
    <w:pPr>
      <w:tabs>
        <w:tab w:val="right" w:leader="dot" w:pos="9072"/>
      </w:tabs>
      <w:ind w:left="2268" w:right="454" w:hanging="567"/>
    </w:pPr>
  </w:style>
  <w:style w:type="paragraph" w:styleId="Verzeichnis5">
    <w:name w:val="toc 5"/>
    <w:basedOn w:val="Standard"/>
    <w:next w:val="Standard"/>
    <w:uiPriority w:val="39"/>
    <w:semiHidden/>
    <w:rsid w:val="00B27832"/>
    <w:pPr>
      <w:tabs>
        <w:tab w:val="left" w:pos="2835"/>
        <w:tab w:val="right" w:leader="dot" w:pos="9072"/>
      </w:tabs>
      <w:spacing w:line="240" w:lineRule="atLeast"/>
      <w:ind w:left="2835" w:right="454" w:hanging="567"/>
    </w:pPr>
  </w:style>
  <w:style w:type="paragraph" w:styleId="Verzeichnis6">
    <w:name w:val="toc 6"/>
    <w:basedOn w:val="Standard"/>
    <w:next w:val="Standard"/>
    <w:uiPriority w:val="39"/>
    <w:semiHidden/>
    <w:rsid w:val="00B27832"/>
    <w:pPr>
      <w:tabs>
        <w:tab w:val="right" w:leader="dot" w:pos="9072"/>
      </w:tabs>
      <w:ind w:left="3402" w:right="454" w:hanging="567"/>
    </w:pPr>
  </w:style>
  <w:style w:type="paragraph" w:styleId="Verzeichnis7">
    <w:name w:val="toc 7"/>
    <w:basedOn w:val="Standard"/>
    <w:next w:val="Standard"/>
    <w:uiPriority w:val="39"/>
    <w:semiHidden/>
    <w:rsid w:val="00B27832"/>
    <w:pPr>
      <w:tabs>
        <w:tab w:val="right" w:leader="dot" w:pos="9072"/>
      </w:tabs>
      <w:ind w:left="3969" w:right="454" w:hanging="567"/>
    </w:pPr>
  </w:style>
  <w:style w:type="paragraph" w:styleId="Verzeichnis8">
    <w:name w:val="toc 8"/>
    <w:basedOn w:val="Standard"/>
    <w:next w:val="Standard"/>
    <w:uiPriority w:val="39"/>
    <w:semiHidden/>
    <w:rsid w:val="00B27832"/>
    <w:pPr>
      <w:tabs>
        <w:tab w:val="left" w:pos="567"/>
        <w:tab w:val="right" w:leader="dot" w:pos="9072"/>
      </w:tabs>
      <w:ind w:left="4536" w:right="454" w:hanging="567"/>
    </w:pPr>
  </w:style>
  <w:style w:type="paragraph" w:styleId="Verzeichnis9">
    <w:name w:val="toc 9"/>
    <w:basedOn w:val="Standard"/>
    <w:next w:val="Standard"/>
    <w:uiPriority w:val="39"/>
    <w:semiHidden/>
    <w:rsid w:val="00B27832"/>
    <w:pPr>
      <w:tabs>
        <w:tab w:val="left" w:pos="567"/>
        <w:tab w:val="right" w:leader="dot" w:pos="9072"/>
      </w:tabs>
      <w:ind w:left="5103" w:right="454" w:hanging="567"/>
    </w:pPr>
  </w:style>
  <w:style w:type="character" w:styleId="Zeilennummer">
    <w:name w:val="line number"/>
    <w:basedOn w:val="Absatz-Standardschriftart"/>
    <w:uiPriority w:val="99"/>
    <w:semiHidden/>
    <w:rsid w:val="00B27832"/>
    <w:rPr>
      <w:rFonts w:cs="Times New Roman"/>
    </w:rPr>
  </w:style>
  <w:style w:type="paragraph" w:styleId="Funotentext">
    <w:name w:val="footnote text"/>
    <w:basedOn w:val="Standard"/>
    <w:link w:val="FunotentextZchn"/>
    <w:uiPriority w:val="99"/>
    <w:semiHidden/>
    <w:rsid w:val="00B27832"/>
    <w:rPr>
      <w:sz w:val="20"/>
      <w:szCs w:val="20"/>
    </w:rPr>
  </w:style>
  <w:style w:type="character" w:customStyle="1" w:styleId="FunotentextZchn">
    <w:name w:val="Fußnotentext Zchn"/>
    <w:basedOn w:val="Absatz-Standardschriftart"/>
    <w:link w:val="Funotentext"/>
    <w:uiPriority w:val="99"/>
    <w:semiHidden/>
    <w:locked/>
    <w:rsid w:val="00B27832"/>
    <w:rPr>
      <w:rFonts w:cs="Times New Roman"/>
      <w:sz w:val="20"/>
      <w:szCs w:val="20"/>
    </w:rPr>
  </w:style>
  <w:style w:type="paragraph" w:customStyle="1" w:styleId="CMSToDo">
    <w:name w:val="CMS To Do"/>
    <w:basedOn w:val="Standard"/>
    <w:next w:val="Standard"/>
    <w:qFormat/>
    <w:rsid w:val="00B27832"/>
    <w:pPr>
      <w:numPr>
        <w:numId w:val="37"/>
      </w:numPr>
      <w:pBdr>
        <w:top w:val="single" w:sz="4" w:space="2" w:color="auto" w:shadow="1"/>
        <w:left w:val="single" w:sz="4" w:space="4" w:color="auto" w:shadow="1"/>
        <w:bottom w:val="single" w:sz="4" w:space="4" w:color="auto" w:shadow="1"/>
        <w:right w:val="single" w:sz="4" w:space="4" w:color="auto" w:shadow="1"/>
      </w:pBdr>
      <w:adjustRightInd/>
      <w:snapToGrid/>
      <w:spacing w:after="240"/>
      <w:ind w:right="567"/>
    </w:pPr>
    <w:rPr>
      <w:szCs w:val="22"/>
      <w:lang w:val="en-GB" w:eastAsia="en-US"/>
    </w:rPr>
  </w:style>
  <w:style w:type="paragraph" w:styleId="Abbildungsverzeichnis">
    <w:name w:val="table of figures"/>
    <w:basedOn w:val="Standard"/>
    <w:next w:val="Standard"/>
    <w:uiPriority w:val="99"/>
    <w:semiHidden/>
    <w:rsid w:val="00B27832"/>
  </w:style>
  <w:style w:type="paragraph" w:styleId="Zitat">
    <w:name w:val="Quote"/>
    <w:basedOn w:val="Standard"/>
    <w:next w:val="Standard"/>
    <w:link w:val="ZitatZchn"/>
    <w:uiPriority w:val="29"/>
    <w:semiHidden/>
    <w:rsid w:val="00B27832"/>
    <w:rPr>
      <w:i/>
      <w:iCs/>
      <w:color w:val="000000" w:themeColor="text1"/>
    </w:rPr>
  </w:style>
  <w:style w:type="character" w:customStyle="1" w:styleId="ZitatZchn">
    <w:name w:val="Zitat Zchn"/>
    <w:basedOn w:val="Absatz-Standardschriftart"/>
    <w:link w:val="Zitat"/>
    <w:uiPriority w:val="29"/>
    <w:semiHidden/>
    <w:locked/>
    <w:rsid w:val="00B27832"/>
    <w:rPr>
      <w:rFonts w:cs="Times New Roman"/>
      <w:i/>
      <w:iCs/>
      <w:color w:val="000000" w:themeColor="text1"/>
    </w:rPr>
  </w:style>
  <w:style w:type="paragraph" w:styleId="Beschriftung">
    <w:name w:val="caption"/>
    <w:basedOn w:val="Standard"/>
    <w:next w:val="Standard"/>
    <w:uiPriority w:val="35"/>
    <w:semiHidden/>
    <w:qFormat/>
    <w:rsid w:val="00B27832"/>
    <w:pPr>
      <w:spacing w:after="200"/>
    </w:pPr>
    <w:rPr>
      <w:b/>
      <w:bCs/>
      <w:color w:val="ADA6A1" w:themeColor="accent1"/>
      <w:sz w:val="18"/>
      <w:szCs w:val="18"/>
    </w:rPr>
  </w:style>
  <w:style w:type="character" w:styleId="Buchtitel">
    <w:name w:val="Book Title"/>
    <w:basedOn w:val="Absatz-Standardschriftart"/>
    <w:uiPriority w:val="33"/>
    <w:semiHidden/>
    <w:rsid w:val="00B27832"/>
    <w:rPr>
      <w:rFonts w:cs="Times New Roman"/>
      <w:b/>
      <w:bCs/>
      <w:smallCaps/>
      <w:spacing w:val="5"/>
    </w:rPr>
  </w:style>
  <w:style w:type="paragraph" w:styleId="Dokumentstruktur">
    <w:name w:val="Document Map"/>
    <w:basedOn w:val="Standard"/>
    <w:link w:val="DokumentstrukturZchn"/>
    <w:uiPriority w:val="99"/>
    <w:semiHidden/>
    <w:rsid w:val="00B2783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locked/>
    <w:rsid w:val="00B27832"/>
    <w:rPr>
      <w:rFonts w:ascii="Tahoma" w:hAnsi="Tahoma" w:cs="Tahoma"/>
      <w:sz w:val="16"/>
      <w:szCs w:val="16"/>
    </w:rPr>
  </w:style>
  <w:style w:type="paragraph" w:styleId="Endnotentext">
    <w:name w:val="endnote text"/>
    <w:basedOn w:val="Standard"/>
    <w:link w:val="EndnotentextZchn"/>
    <w:uiPriority w:val="99"/>
    <w:semiHidden/>
    <w:rsid w:val="00B27832"/>
    <w:rPr>
      <w:sz w:val="20"/>
      <w:szCs w:val="20"/>
    </w:rPr>
  </w:style>
  <w:style w:type="character" w:customStyle="1" w:styleId="EndnotentextZchn">
    <w:name w:val="Endnotentext Zchn"/>
    <w:basedOn w:val="Absatz-Standardschriftart"/>
    <w:link w:val="Endnotentext"/>
    <w:uiPriority w:val="99"/>
    <w:semiHidden/>
    <w:locked/>
    <w:rsid w:val="00B27832"/>
    <w:rPr>
      <w:rFonts w:cs="Times New Roman"/>
      <w:sz w:val="20"/>
      <w:szCs w:val="20"/>
    </w:rPr>
  </w:style>
  <w:style w:type="character" w:styleId="Endnotenzeichen">
    <w:name w:val="endnote reference"/>
    <w:basedOn w:val="Absatz-Standardschriftart"/>
    <w:uiPriority w:val="99"/>
    <w:semiHidden/>
    <w:rsid w:val="00B27832"/>
    <w:rPr>
      <w:rFonts w:cs="Times New Roman"/>
      <w:vertAlign w:val="superscript"/>
    </w:rPr>
  </w:style>
  <w:style w:type="character" w:styleId="Funotenzeichen">
    <w:name w:val="footnote reference"/>
    <w:basedOn w:val="Absatz-Standardschriftart"/>
    <w:uiPriority w:val="99"/>
    <w:semiHidden/>
    <w:rsid w:val="00B27832"/>
    <w:rPr>
      <w:rFonts w:cs="Times New Roman"/>
      <w:vertAlign w:val="superscript"/>
    </w:rPr>
  </w:style>
  <w:style w:type="paragraph" w:styleId="Index1">
    <w:name w:val="index 1"/>
    <w:basedOn w:val="Standard"/>
    <w:next w:val="Standard"/>
    <w:autoRedefine/>
    <w:uiPriority w:val="99"/>
    <w:semiHidden/>
    <w:rsid w:val="00B27832"/>
    <w:pPr>
      <w:ind w:left="240" w:hanging="240"/>
    </w:pPr>
  </w:style>
  <w:style w:type="paragraph" w:styleId="Index2">
    <w:name w:val="index 2"/>
    <w:basedOn w:val="Standard"/>
    <w:next w:val="Standard"/>
    <w:autoRedefine/>
    <w:uiPriority w:val="99"/>
    <w:semiHidden/>
    <w:rsid w:val="00B27832"/>
    <w:pPr>
      <w:ind w:left="480" w:hanging="240"/>
    </w:pPr>
  </w:style>
  <w:style w:type="paragraph" w:styleId="Index3">
    <w:name w:val="index 3"/>
    <w:basedOn w:val="Standard"/>
    <w:next w:val="Standard"/>
    <w:autoRedefine/>
    <w:uiPriority w:val="99"/>
    <w:semiHidden/>
    <w:rsid w:val="00B27832"/>
    <w:pPr>
      <w:ind w:left="720" w:hanging="240"/>
    </w:pPr>
  </w:style>
  <w:style w:type="paragraph" w:styleId="Index4">
    <w:name w:val="index 4"/>
    <w:basedOn w:val="Standard"/>
    <w:next w:val="Standard"/>
    <w:autoRedefine/>
    <w:uiPriority w:val="99"/>
    <w:semiHidden/>
    <w:rsid w:val="00B27832"/>
    <w:pPr>
      <w:ind w:left="960" w:hanging="240"/>
    </w:pPr>
  </w:style>
  <w:style w:type="paragraph" w:styleId="Index5">
    <w:name w:val="index 5"/>
    <w:basedOn w:val="Standard"/>
    <w:next w:val="Standard"/>
    <w:autoRedefine/>
    <w:uiPriority w:val="99"/>
    <w:semiHidden/>
    <w:rsid w:val="00B27832"/>
    <w:pPr>
      <w:ind w:left="1200" w:hanging="240"/>
    </w:pPr>
  </w:style>
  <w:style w:type="paragraph" w:styleId="Index6">
    <w:name w:val="index 6"/>
    <w:basedOn w:val="Standard"/>
    <w:next w:val="Standard"/>
    <w:autoRedefine/>
    <w:uiPriority w:val="99"/>
    <w:semiHidden/>
    <w:rsid w:val="00B27832"/>
    <w:pPr>
      <w:ind w:left="1440" w:hanging="240"/>
    </w:pPr>
  </w:style>
  <w:style w:type="paragraph" w:styleId="Index7">
    <w:name w:val="index 7"/>
    <w:basedOn w:val="Standard"/>
    <w:next w:val="Standard"/>
    <w:autoRedefine/>
    <w:uiPriority w:val="99"/>
    <w:semiHidden/>
    <w:rsid w:val="00B27832"/>
    <w:pPr>
      <w:ind w:left="1680" w:hanging="240"/>
    </w:pPr>
  </w:style>
  <w:style w:type="paragraph" w:styleId="Index8">
    <w:name w:val="index 8"/>
    <w:basedOn w:val="Standard"/>
    <w:next w:val="Standard"/>
    <w:autoRedefine/>
    <w:uiPriority w:val="99"/>
    <w:semiHidden/>
    <w:rsid w:val="00B27832"/>
    <w:pPr>
      <w:ind w:left="1920" w:hanging="240"/>
    </w:pPr>
  </w:style>
  <w:style w:type="paragraph" w:styleId="Index9">
    <w:name w:val="index 9"/>
    <w:basedOn w:val="Standard"/>
    <w:next w:val="Standard"/>
    <w:autoRedefine/>
    <w:uiPriority w:val="99"/>
    <w:semiHidden/>
    <w:rsid w:val="00B27832"/>
    <w:pPr>
      <w:ind w:left="2160" w:hanging="240"/>
    </w:pPr>
  </w:style>
  <w:style w:type="paragraph" w:styleId="Indexberschrift">
    <w:name w:val="index heading"/>
    <w:basedOn w:val="Standard"/>
    <w:next w:val="Index1"/>
    <w:uiPriority w:val="99"/>
    <w:semiHidden/>
    <w:rsid w:val="00B27832"/>
    <w:rPr>
      <w:rFonts w:asciiTheme="majorHAnsi" w:eastAsiaTheme="majorEastAsia" w:hAnsiTheme="majorHAnsi"/>
      <w:b/>
      <w:bCs/>
    </w:rPr>
  </w:style>
  <w:style w:type="paragraph" w:styleId="Inhaltsverzeichnisberschrift">
    <w:name w:val="TOC Heading"/>
    <w:basedOn w:val="berschrift1"/>
    <w:next w:val="Standard"/>
    <w:uiPriority w:val="39"/>
    <w:semiHidden/>
    <w:qFormat/>
    <w:rsid w:val="00B27832"/>
    <w:pPr>
      <w:keepLines/>
      <w:spacing w:before="480" w:after="0"/>
      <w:outlineLvl w:val="9"/>
    </w:pPr>
    <w:rPr>
      <w:rFonts w:asciiTheme="majorHAnsi" w:eastAsiaTheme="majorEastAsia" w:hAnsiTheme="majorHAnsi" w:cs="Times New Roman"/>
      <w:color w:val="857B74" w:themeColor="accent1" w:themeShade="BF"/>
      <w:kern w:val="0"/>
      <w:sz w:val="28"/>
      <w:szCs w:val="28"/>
    </w:rPr>
  </w:style>
  <w:style w:type="character" w:styleId="IntensiveHervorhebung">
    <w:name w:val="Intense Emphasis"/>
    <w:basedOn w:val="Absatz-Standardschriftart"/>
    <w:uiPriority w:val="21"/>
    <w:semiHidden/>
    <w:rsid w:val="00B27832"/>
    <w:rPr>
      <w:rFonts w:cs="Times New Roman"/>
      <w:b/>
      <w:bCs/>
      <w:i/>
      <w:iCs/>
      <w:color w:val="ADA6A1" w:themeColor="accent1"/>
    </w:rPr>
  </w:style>
  <w:style w:type="character" w:styleId="IntensiverVerweis">
    <w:name w:val="Intense Reference"/>
    <w:basedOn w:val="Absatz-Standardschriftart"/>
    <w:uiPriority w:val="32"/>
    <w:semiHidden/>
    <w:rsid w:val="00B27832"/>
    <w:rPr>
      <w:rFonts w:cs="Times New Roman"/>
      <w:b/>
      <w:bCs/>
      <w:smallCaps/>
      <w:color w:val="ABB300" w:themeColor="accent2"/>
      <w:spacing w:val="5"/>
      <w:u w:val="single"/>
    </w:rPr>
  </w:style>
  <w:style w:type="paragraph" w:styleId="IntensivesZitat">
    <w:name w:val="Intense Quote"/>
    <w:basedOn w:val="Standard"/>
    <w:next w:val="Standard"/>
    <w:link w:val="IntensivesZitatZchn"/>
    <w:uiPriority w:val="30"/>
    <w:semiHidden/>
    <w:rsid w:val="00B27832"/>
    <w:pPr>
      <w:pBdr>
        <w:bottom w:val="single" w:sz="4" w:space="4" w:color="ADA6A1" w:themeColor="accent1"/>
      </w:pBdr>
      <w:spacing w:before="200" w:after="280"/>
      <w:ind w:left="936" w:right="936"/>
    </w:pPr>
    <w:rPr>
      <w:b/>
      <w:bCs/>
      <w:i/>
      <w:iCs/>
      <w:color w:val="ADA6A1" w:themeColor="accent1"/>
    </w:rPr>
  </w:style>
  <w:style w:type="character" w:customStyle="1" w:styleId="IntensivesZitatZchn">
    <w:name w:val="Intensives Zitat Zchn"/>
    <w:basedOn w:val="Absatz-Standardschriftart"/>
    <w:link w:val="IntensivesZitat"/>
    <w:uiPriority w:val="30"/>
    <w:semiHidden/>
    <w:locked/>
    <w:rsid w:val="00B27832"/>
    <w:rPr>
      <w:rFonts w:cs="Times New Roman"/>
      <w:b/>
      <w:bCs/>
      <w:i/>
      <w:iCs/>
      <w:color w:val="ADA6A1" w:themeColor="accent1"/>
    </w:rPr>
  </w:style>
  <w:style w:type="paragraph" w:styleId="KeinLeerraum">
    <w:name w:val="No Spacing"/>
    <w:uiPriority w:val="1"/>
    <w:semiHidden/>
    <w:rsid w:val="00B27832"/>
    <w:pPr>
      <w:adjustRightInd w:val="0"/>
      <w:snapToGrid w:val="0"/>
      <w:spacing w:before="240" w:after="120" w:line="340" w:lineRule="atLeast"/>
    </w:pPr>
    <w:rPr>
      <w:rFonts w:cs="Times New Roman"/>
    </w:rPr>
  </w:style>
  <w:style w:type="paragraph" w:styleId="Kommentartext">
    <w:name w:val="annotation text"/>
    <w:basedOn w:val="Standard"/>
    <w:link w:val="KommentartextZchn"/>
    <w:uiPriority w:val="99"/>
    <w:semiHidden/>
    <w:rsid w:val="00B27832"/>
    <w:rPr>
      <w:sz w:val="20"/>
      <w:szCs w:val="20"/>
    </w:rPr>
  </w:style>
  <w:style w:type="character" w:customStyle="1" w:styleId="KommentartextZchn">
    <w:name w:val="Kommentartext Zchn"/>
    <w:basedOn w:val="Absatz-Standardschriftart"/>
    <w:link w:val="Kommentartext"/>
    <w:uiPriority w:val="99"/>
    <w:semiHidden/>
    <w:locked/>
    <w:rsid w:val="00B27832"/>
    <w:rPr>
      <w:rFonts w:cs="Times New Roman"/>
      <w:sz w:val="20"/>
      <w:szCs w:val="20"/>
    </w:rPr>
  </w:style>
  <w:style w:type="paragraph" w:styleId="Kommentarthema">
    <w:name w:val="annotation subject"/>
    <w:basedOn w:val="Kommentartext"/>
    <w:next w:val="Kommentartext"/>
    <w:link w:val="KommentarthemaZchn"/>
    <w:uiPriority w:val="99"/>
    <w:semiHidden/>
    <w:rsid w:val="00B27832"/>
    <w:rPr>
      <w:b/>
      <w:bCs/>
    </w:rPr>
  </w:style>
  <w:style w:type="character" w:customStyle="1" w:styleId="KommentarthemaZchn">
    <w:name w:val="Kommentarthema Zchn"/>
    <w:basedOn w:val="KommentartextZchn"/>
    <w:link w:val="Kommentarthema"/>
    <w:uiPriority w:val="99"/>
    <w:semiHidden/>
    <w:locked/>
    <w:rsid w:val="00B27832"/>
    <w:rPr>
      <w:rFonts w:cs="Times New Roman"/>
      <w:b/>
      <w:bCs/>
      <w:sz w:val="20"/>
      <w:szCs w:val="20"/>
    </w:rPr>
  </w:style>
  <w:style w:type="character" w:styleId="Kommentarzeichen">
    <w:name w:val="annotation reference"/>
    <w:basedOn w:val="Absatz-Standardschriftart"/>
    <w:uiPriority w:val="99"/>
    <w:semiHidden/>
    <w:rsid w:val="00B27832"/>
    <w:rPr>
      <w:rFonts w:cs="Times New Roman"/>
      <w:sz w:val="16"/>
      <w:szCs w:val="16"/>
    </w:rPr>
  </w:style>
  <w:style w:type="paragraph" w:styleId="Listenabsatz">
    <w:name w:val="List Paragraph"/>
    <w:basedOn w:val="Standard"/>
    <w:uiPriority w:val="34"/>
    <w:semiHidden/>
    <w:rsid w:val="00B27832"/>
    <w:pPr>
      <w:ind w:left="720"/>
      <w:contextualSpacing/>
    </w:pPr>
  </w:style>
  <w:style w:type="paragraph" w:styleId="Literaturverzeichnis">
    <w:name w:val="Bibliography"/>
    <w:basedOn w:val="Standard"/>
    <w:next w:val="Standard"/>
    <w:uiPriority w:val="37"/>
    <w:semiHidden/>
    <w:rsid w:val="00B27832"/>
  </w:style>
  <w:style w:type="paragraph" w:styleId="Makrotext">
    <w:name w:val="macro"/>
    <w:link w:val="MakrotextZchn"/>
    <w:uiPriority w:val="99"/>
    <w:semiHidden/>
    <w:rsid w:val="00B27832"/>
    <w:pPr>
      <w:tabs>
        <w:tab w:val="left" w:pos="480"/>
        <w:tab w:val="left" w:pos="960"/>
        <w:tab w:val="left" w:pos="1440"/>
        <w:tab w:val="left" w:pos="1920"/>
        <w:tab w:val="left" w:pos="2400"/>
        <w:tab w:val="left" w:pos="2880"/>
        <w:tab w:val="left" w:pos="3360"/>
        <w:tab w:val="left" w:pos="3840"/>
        <w:tab w:val="left" w:pos="4320"/>
      </w:tabs>
      <w:adjustRightInd w:val="0"/>
      <w:snapToGrid w:val="0"/>
      <w:spacing w:before="180" w:after="120" w:line="340" w:lineRule="atLeast"/>
    </w:pPr>
    <w:rPr>
      <w:rFonts w:ascii="Consolas" w:hAnsi="Consolas" w:cs="Times New Roman"/>
    </w:rPr>
  </w:style>
  <w:style w:type="character" w:customStyle="1" w:styleId="MakrotextZchn">
    <w:name w:val="Makrotext Zchn"/>
    <w:basedOn w:val="Absatz-Standardschriftart"/>
    <w:link w:val="Makrotext"/>
    <w:uiPriority w:val="99"/>
    <w:semiHidden/>
    <w:locked/>
    <w:rsid w:val="00B27832"/>
    <w:rPr>
      <w:rFonts w:ascii="Consolas" w:hAnsi="Consolas" w:cs="Times New Roman"/>
    </w:rPr>
  </w:style>
  <w:style w:type="character" w:styleId="Platzhaltertext">
    <w:name w:val="Placeholder Text"/>
    <w:basedOn w:val="Absatz-Standardschriftart"/>
    <w:uiPriority w:val="99"/>
    <w:semiHidden/>
    <w:rsid w:val="00B27832"/>
    <w:rPr>
      <w:rFonts w:cs="Times New Roman"/>
      <w:color w:val="808080"/>
    </w:rPr>
  </w:style>
  <w:style w:type="paragraph" w:styleId="Rechtsgrundlagenverzeichnis">
    <w:name w:val="table of authorities"/>
    <w:basedOn w:val="Standard"/>
    <w:next w:val="Standard"/>
    <w:uiPriority w:val="99"/>
    <w:semiHidden/>
    <w:rsid w:val="00B27832"/>
    <w:pPr>
      <w:ind w:left="240" w:hanging="240"/>
    </w:pPr>
  </w:style>
  <w:style w:type="paragraph" w:styleId="RGV-berschrift">
    <w:name w:val="toa heading"/>
    <w:basedOn w:val="Standard"/>
    <w:next w:val="Standard"/>
    <w:uiPriority w:val="99"/>
    <w:semiHidden/>
    <w:rsid w:val="00B27832"/>
    <w:pPr>
      <w:spacing w:before="120"/>
    </w:pPr>
    <w:rPr>
      <w:rFonts w:asciiTheme="majorHAnsi" w:eastAsiaTheme="majorEastAsia" w:hAnsiTheme="majorHAnsi"/>
      <w:b/>
      <w:bCs/>
    </w:rPr>
  </w:style>
  <w:style w:type="character" w:styleId="SchwacheHervorhebung">
    <w:name w:val="Subtle Emphasis"/>
    <w:basedOn w:val="Absatz-Standardschriftart"/>
    <w:uiPriority w:val="19"/>
    <w:semiHidden/>
    <w:rsid w:val="00B27832"/>
    <w:rPr>
      <w:rFonts w:cs="Times New Roman"/>
      <w:i/>
      <w:iCs/>
      <w:color w:val="808080" w:themeColor="text1" w:themeTint="7F"/>
    </w:rPr>
  </w:style>
  <w:style w:type="character" w:styleId="SchwacherVerweis">
    <w:name w:val="Subtle Reference"/>
    <w:basedOn w:val="Absatz-Standardschriftart"/>
    <w:uiPriority w:val="31"/>
    <w:semiHidden/>
    <w:rsid w:val="00B27832"/>
    <w:rPr>
      <w:rFonts w:cs="Times New Roman"/>
      <w:smallCaps/>
      <w:color w:val="ABB300" w:themeColor="accent2"/>
      <w:u w:val="single"/>
    </w:rPr>
  </w:style>
  <w:style w:type="paragraph" w:customStyle="1" w:styleId="CMSAddress">
    <w:name w:val="CMS Address"/>
    <w:basedOn w:val="Standard"/>
    <w:uiPriority w:val="99"/>
    <w:qFormat/>
    <w:rsid w:val="00B27832"/>
  </w:style>
  <w:style w:type="paragraph" w:customStyle="1" w:styleId="CMSBulletpoint">
    <w:name w:val="CMS Bulletpoint"/>
    <w:basedOn w:val="Standard"/>
    <w:qFormat/>
    <w:rsid w:val="00B27832"/>
    <w:pPr>
      <w:numPr>
        <w:numId w:val="22"/>
      </w:numPr>
    </w:pPr>
  </w:style>
  <w:style w:type="paragraph" w:customStyle="1" w:styleId="CMSEvidence1">
    <w:name w:val="CMS Evidence 1"/>
    <w:basedOn w:val="Standard"/>
    <w:next w:val="Standard"/>
    <w:qFormat/>
    <w:rsid w:val="00B27832"/>
    <w:pPr>
      <w:numPr>
        <w:numId w:val="26"/>
      </w:numPr>
    </w:pPr>
  </w:style>
  <w:style w:type="paragraph" w:customStyle="1" w:styleId="CMSEvidence2">
    <w:name w:val="CMS Evidence 2"/>
    <w:basedOn w:val="Standard"/>
    <w:qFormat/>
    <w:rsid w:val="00B27832"/>
    <w:pPr>
      <w:spacing w:before="120"/>
      <w:ind w:left="2268"/>
    </w:pPr>
  </w:style>
  <w:style w:type="paragraph" w:customStyle="1" w:styleId="CMSEnumeratedEvidence1">
    <w:name w:val="CMS Enumerated Evidence 1"/>
    <w:basedOn w:val="Standard"/>
    <w:next w:val="Standard"/>
    <w:qFormat/>
    <w:rsid w:val="00B27832"/>
    <w:pPr>
      <w:numPr>
        <w:numId w:val="25"/>
      </w:numPr>
    </w:pPr>
  </w:style>
  <w:style w:type="paragraph" w:customStyle="1" w:styleId="CMSEnumeratedEvidence2">
    <w:name w:val="CMS Enumerated Evidence 2"/>
    <w:basedOn w:val="Standard"/>
    <w:qFormat/>
    <w:rsid w:val="00B27832"/>
    <w:pPr>
      <w:spacing w:before="120"/>
      <w:ind w:left="2835" w:hanging="567"/>
    </w:pPr>
  </w:style>
  <w:style w:type="paragraph" w:customStyle="1" w:styleId="CMSPrimaFacieEnumeratedEvidence1">
    <w:name w:val="CMS Prima Facie Enumerated Evidence 1"/>
    <w:basedOn w:val="Standard"/>
    <w:next w:val="Standard"/>
    <w:qFormat/>
    <w:rsid w:val="00B27832"/>
    <w:pPr>
      <w:numPr>
        <w:numId w:val="35"/>
      </w:numPr>
    </w:pPr>
  </w:style>
  <w:style w:type="paragraph" w:customStyle="1" w:styleId="CMSPrimaFacieEnumeratedEvidence2">
    <w:name w:val="CMS Prima Facie Enumerated Evidence 2"/>
    <w:basedOn w:val="Standard"/>
    <w:qFormat/>
    <w:rsid w:val="00B27832"/>
    <w:pPr>
      <w:tabs>
        <w:tab w:val="left" w:pos="3402"/>
      </w:tabs>
      <w:spacing w:before="120"/>
      <w:ind w:left="3402" w:hanging="567"/>
    </w:pPr>
  </w:style>
  <w:style w:type="paragraph" w:customStyle="1" w:styleId="CMSPrimaFacieEvidence1">
    <w:name w:val="CMS Prima Facie Evidence 1"/>
    <w:basedOn w:val="Standard"/>
    <w:next w:val="Standard"/>
    <w:qFormat/>
    <w:rsid w:val="00B27832"/>
    <w:pPr>
      <w:numPr>
        <w:numId w:val="34"/>
      </w:numPr>
    </w:pPr>
  </w:style>
  <w:style w:type="paragraph" w:customStyle="1" w:styleId="CMSPrimaFacieEvidence2">
    <w:name w:val="CMS Prima Facie Evidence 2"/>
    <w:basedOn w:val="Standard"/>
    <w:qFormat/>
    <w:rsid w:val="00B27832"/>
    <w:pPr>
      <w:spacing w:before="120"/>
      <w:ind w:left="2835"/>
    </w:pPr>
  </w:style>
  <w:style w:type="paragraph" w:styleId="berarbeitung">
    <w:name w:val="Revision"/>
    <w:hidden/>
    <w:uiPriority w:val="99"/>
    <w:semiHidden/>
    <w:rsid w:val="00310E7B"/>
    <w:rPr>
      <w:rFonts w:cs="Times New Roman"/>
    </w:rPr>
  </w:style>
  <w:style w:type="numbering" w:customStyle="1" w:styleId="CMS-Heading">
    <w:name w:val="CMS-Heading"/>
    <w:pPr>
      <w:numPr>
        <w:numId w:val="29"/>
      </w:numPr>
    </w:pPr>
  </w:style>
  <w:style w:type="numbering" w:customStyle="1" w:styleId="CMS-Evidence">
    <w:name w:val="CMS-Evidence"/>
    <w:pPr>
      <w:numPr>
        <w:numId w:val="26"/>
      </w:numPr>
    </w:pPr>
  </w:style>
  <w:style w:type="numbering" w:customStyle="1" w:styleId="CMS-InternerHinweis">
    <w:name w:val="CMS-Interner Hinweis"/>
    <w:pPr>
      <w:numPr>
        <w:numId w:val="31"/>
      </w:numPr>
    </w:pPr>
  </w:style>
  <w:style w:type="numbering" w:customStyle="1" w:styleId="CMS-Note">
    <w:name w:val="CMS-Note"/>
    <w:pPr>
      <w:numPr>
        <w:numId w:val="32"/>
      </w:numPr>
    </w:pPr>
  </w:style>
  <w:style w:type="numbering" w:customStyle="1" w:styleId="CMS-Bulletpoints">
    <w:name w:val="CMS-Bulletpoints"/>
    <w:pPr>
      <w:numPr>
        <w:numId w:val="22"/>
      </w:numPr>
    </w:pPr>
  </w:style>
  <w:style w:type="numbering" w:customStyle="1" w:styleId="CMS-EnumeratedEvidence">
    <w:name w:val="CMS-Enumerated Evidence"/>
    <w:pPr>
      <w:numPr>
        <w:numId w:val="25"/>
      </w:numPr>
    </w:pPr>
  </w:style>
  <w:style w:type="numbering" w:customStyle="1" w:styleId="CMS-PrimaFacieEnumeratedEvidence">
    <w:name w:val="CMS-Prima Facie Enumerated Evidence"/>
    <w:pPr>
      <w:numPr>
        <w:numId w:val="35"/>
      </w:numPr>
    </w:pPr>
  </w:style>
  <w:style w:type="numbering" w:customStyle="1" w:styleId="CMS-Definitions">
    <w:name w:val="CMS-Definitions"/>
    <w:pPr>
      <w:numPr>
        <w:numId w:val="24"/>
      </w:numPr>
    </w:pPr>
  </w:style>
  <w:style w:type="numbering" w:customStyle="1" w:styleId="CMS-Schedule">
    <w:name w:val="CMS-Schedule"/>
    <w:pPr>
      <w:numPr>
        <w:numId w:val="36"/>
      </w:numPr>
    </w:pPr>
  </w:style>
  <w:style w:type="numbering" w:styleId="111111">
    <w:name w:val="Outline List 2"/>
    <w:basedOn w:val="KeineListe"/>
    <w:uiPriority w:val="99"/>
    <w:semiHidden/>
    <w:unhideWhenUsed/>
    <w:pPr>
      <w:numPr>
        <w:numId w:val="11"/>
      </w:numPr>
    </w:pPr>
  </w:style>
  <w:style w:type="numbering" w:customStyle="1" w:styleId="CMS-ToDo">
    <w:name w:val="CMS-ToDo"/>
    <w:pPr>
      <w:numPr>
        <w:numId w:val="37"/>
      </w:numPr>
    </w:pPr>
  </w:style>
  <w:style w:type="numbering" w:customStyle="1" w:styleId="CMS-Anmerkung">
    <w:name w:val="CMS-Anmerkung"/>
    <w:pPr>
      <w:numPr>
        <w:numId w:val="21"/>
      </w:numPr>
    </w:pPr>
  </w:style>
  <w:style w:type="numbering" w:customStyle="1" w:styleId="CMS-Exhibit">
    <w:name w:val="CMS-Exhibit"/>
    <w:pPr>
      <w:numPr>
        <w:numId w:val="27"/>
      </w:numPr>
    </w:pPr>
  </w:style>
  <w:style w:type="numbering" w:styleId="1ai">
    <w:name w:val="Outline List 1"/>
    <w:basedOn w:val="KeineListe"/>
    <w:uiPriority w:val="99"/>
    <w:semiHidden/>
    <w:unhideWhenUsed/>
    <w:pPr>
      <w:numPr>
        <w:numId w:val="12"/>
      </w:numPr>
    </w:pPr>
  </w:style>
  <w:style w:type="numbering" w:customStyle="1" w:styleId="CMS-Nummeration">
    <w:name w:val="CMS-Nummeration"/>
    <w:pPr>
      <w:numPr>
        <w:numId w:val="33"/>
      </w:numPr>
    </w:pPr>
  </w:style>
  <w:style w:type="numbering" w:styleId="ArtikelAbschnitt">
    <w:name w:val="Outline List 3"/>
    <w:basedOn w:val="KeineListe"/>
    <w:uiPriority w:val="99"/>
    <w:semiHidden/>
    <w:unhideWhenUsed/>
    <w:pPr>
      <w:numPr>
        <w:numId w:val="13"/>
      </w:numPr>
    </w:pPr>
  </w:style>
  <w:style w:type="numbering" w:customStyle="1" w:styleId="CMS-InternalNote">
    <w:name w:val="CMS-Internal Note"/>
    <w:pPr>
      <w:numPr>
        <w:numId w:val="30"/>
      </w:numPr>
    </w:pPr>
  </w:style>
  <w:style w:type="numbering" w:customStyle="1" w:styleId="CMS-Dash">
    <w:name w:val="CMS-Dash"/>
    <w:pPr>
      <w:numPr>
        <w:numId w:val="23"/>
      </w:numPr>
    </w:pPr>
  </w:style>
  <w:style w:type="numbering" w:customStyle="1" w:styleId="CMS-PrimaFacieEvidence">
    <w:name w:val="CMS-Prima Facie Evidence"/>
    <w:pPr>
      <w:numPr>
        <w:numId w:val="34"/>
      </w:numPr>
    </w:pPr>
  </w:style>
  <w:style w:type="numbering" w:customStyle="1" w:styleId="CMS-First">
    <w:name w:val="CMS-First"/>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161517">
      <w:marLeft w:val="0"/>
      <w:marRight w:val="0"/>
      <w:marTop w:val="0"/>
      <w:marBottom w:val="0"/>
      <w:divBdr>
        <w:top w:val="none" w:sz="0" w:space="0" w:color="auto"/>
        <w:left w:val="none" w:sz="0" w:space="0" w:color="auto"/>
        <w:bottom w:val="none" w:sz="0" w:space="0" w:color="auto"/>
        <w:right w:val="none" w:sz="0" w:space="0" w:color="auto"/>
      </w:divBdr>
    </w:div>
    <w:div w:id="2133161523">
      <w:marLeft w:val="0"/>
      <w:marRight w:val="0"/>
      <w:marTop w:val="0"/>
      <w:marBottom w:val="0"/>
      <w:divBdr>
        <w:top w:val="none" w:sz="0" w:space="0" w:color="auto"/>
        <w:left w:val="none" w:sz="0" w:space="0" w:color="auto"/>
        <w:bottom w:val="none" w:sz="0" w:space="0" w:color="auto"/>
        <w:right w:val="none" w:sz="0" w:space="0" w:color="auto"/>
      </w:divBdr>
      <w:divsChild>
        <w:div w:id="2133161526">
          <w:marLeft w:val="0"/>
          <w:marRight w:val="0"/>
          <w:marTop w:val="0"/>
          <w:marBottom w:val="0"/>
          <w:divBdr>
            <w:top w:val="none" w:sz="0" w:space="0" w:color="auto"/>
            <w:left w:val="none" w:sz="0" w:space="0" w:color="auto"/>
            <w:bottom w:val="none" w:sz="0" w:space="0" w:color="auto"/>
            <w:right w:val="none" w:sz="0" w:space="0" w:color="auto"/>
          </w:divBdr>
          <w:divsChild>
            <w:div w:id="2133161528">
              <w:marLeft w:val="0"/>
              <w:marRight w:val="0"/>
              <w:marTop w:val="0"/>
              <w:marBottom w:val="0"/>
              <w:divBdr>
                <w:top w:val="none" w:sz="0" w:space="0" w:color="auto"/>
                <w:left w:val="none" w:sz="0" w:space="0" w:color="auto"/>
                <w:bottom w:val="none" w:sz="0" w:space="0" w:color="auto"/>
                <w:right w:val="none" w:sz="0" w:space="0" w:color="auto"/>
              </w:divBdr>
              <w:divsChild>
                <w:div w:id="2133161519">
                  <w:marLeft w:val="0"/>
                  <w:marRight w:val="0"/>
                  <w:marTop w:val="0"/>
                  <w:marBottom w:val="0"/>
                  <w:divBdr>
                    <w:top w:val="none" w:sz="0" w:space="0" w:color="auto"/>
                    <w:left w:val="none" w:sz="0" w:space="0" w:color="auto"/>
                    <w:bottom w:val="none" w:sz="0" w:space="0" w:color="auto"/>
                    <w:right w:val="none" w:sz="0" w:space="0" w:color="auto"/>
                  </w:divBdr>
                  <w:divsChild>
                    <w:div w:id="2133161538">
                      <w:marLeft w:val="0"/>
                      <w:marRight w:val="0"/>
                      <w:marTop w:val="0"/>
                      <w:marBottom w:val="0"/>
                      <w:divBdr>
                        <w:top w:val="none" w:sz="0" w:space="0" w:color="auto"/>
                        <w:left w:val="none" w:sz="0" w:space="0" w:color="auto"/>
                        <w:bottom w:val="none" w:sz="0" w:space="0" w:color="auto"/>
                        <w:right w:val="none" w:sz="0" w:space="0" w:color="auto"/>
                      </w:divBdr>
                      <w:divsChild>
                        <w:div w:id="2133161530">
                          <w:marLeft w:val="0"/>
                          <w:marRight w:val="0"/>
                          <w:marTop w:val="0"/>
                          <w:marBottom w:val="0"/>
                          <w:divBdr>
                            <w:top w:val="none" w:sz="0" w:space="0" w:color="auto"/>
                            <w:left w:val="none" w:sz="0" w:space="0" w:color="auto"/>
                            <w:bottom w:val="none" w:sz="0" w:space="0" w:color="auto"/>
                            <w:right w:val="none" w:sz="0" w:space="0" w:color="auto"/>
                          </w:divBdr>
                          <w:divsChild>
                            <w:div w:id="2133161520">
                              <w:marLeft w:val="0"/>
                              <w:marRight w:val="0"/>
                              <w:marTop w:val="0"/>
                              <w:marBottom w:val="0"/>
                              <w:divBdr>
                                <w:top w:val="none" w:sz="0" w:space="0" w:color="auto"/>
                                <w:left w:val="none" w:sz="0" w:space="0" w:color="auto"/>
                                <w:bottom w:val="none" w:sz="0" w:space="0" w:color="auto"/>
                                <w:right w:val="none" w:sz="0" w:space="0" w:color="auto"/>
                              </w:divBdr>
                              <w:divsChild>
                                <w:div w:id="2133161515">
                                  <w:marLeft w:val="0"/>
                                  <w:marRight w:val="0"/>
                                  <w:marTop w:val="0"/>
                                  <w:marBottom w:val="0"/>
                                  <w:divBdr>
                                    <w:top w:val="none" w:sz="0" w:space="0" w:color="auto"/>
                                    <w:left w:val="none" w:sz="0" w:space="0" w:color="auto"/>
                                    <w:bottom w:val="none" w:sz="0" w:space="0" w:color="auto"/>
                                    <w:right w:val="none" w:sz="0" w:space="0" w:color="auto"/>
                                  </w:divBdr>
                                  <w:divsChild>
                                    <w:div w:id="2133161516">
                                      <w:marLeft w:val="0"/>
                                      <w:marRight w:val="0"/>
                                      <w:marTop w:val="0"/>
                                      <w:marBottom w:val="0"/>
                                      <w:divBdr>
                                        <w:top w:val="none" w:sz="0" w:space="0" w:color="auto"/>
                                        <w:left w:val="none" w:sz="0" w:space="0" w:color="auto"/>
                                        <w:bottom w:val="none" w:sz="0" w:space="0" w:color="auto"/>
                                        <w:right w:val="none" w:sz="0" w:space="0" w:color="auto"/>
                                      </w:divBdr>
                                      <w:divsChild>
                                        <w:div w:id="2133161527">
                                          <w:marLeft w:val="0"/>
                                          <w:marRight w:val="0"/>
                                          <w:marTop w:val="0"/>
                                          <w:marBottom w:val="0"/>
                                          <w:divBdr>
                                            <w:top w:val="none" w:sz="0" w:space="0" w:color="auto"/>
                                            <w:left w:val="none" w:sz="0" w:space="0" w:color="auto"/>
                                            <w:bottom w:val="none" w:sz="0" w:space="0" w:color="auto"/>
                                            <w:right w:val="none" w:sz="0" w:space="0" w:color="auto"/>
                                          </w:divBdr>
                                          <w:divsChild>
                                            <w:div w:id="2133161513">
                                              <w:marLeft w:val="0"/>
                                              <w:marRight w:val="0"/>
                                              <w:marTop w:val="0"/>
                                              <w:marBottom w:val="0"/>
                                              <w:divBdr>
                                                <w:top w:val="none" w:sz="0" w:space="0" w:color="auto"/>
                                                <w:left w:val="none" w:sz="0" w:space="0" w:color="auto"/>
                                                <w:bottom w:val="none" w:sz="0" w:space="0" w:color="auto"/>
                                                <w:right w:val="none" w:sz="0" w:space="0" w:color="auto"/>
                                              </w:divBdr>
                                            </w:div>
                                            <w:div w:id="2133161514">
                                              <w:marLeft w:val="0"/>
                                              <w:marRight w:val="0"/>
                                              <w:marTop w:val="0"/>
                                              <w:marBottom w:val="0"/>
                                              <w:divBdr>
                                                <w:top w:val="none" w:sz="0" w:space="0" w:color="auto"/>
                                                <w:left w:val="none" w:sz="0" w:space="0" w:color="auto"/>
                                                <w:bottom w:val="none" w:sz="0" w:space="0" w:color="auto"/>
                                                <w:right w:val="none" w:sz="0" w:space="0" w:color="auto"/>
                                              </w:divBdr>
                                            </w:div>
                                            <w:div w:id="2133161521">
                                              <w:marLeft w:val="0"/>
                                              <w:marRight w:val="0"/>
                                              <w:marTop w:val="0"/>
                                              <w:marBottom w:val="0"/>
                                              <w:divBdr>
                                                <w:top w:val="none" w:sz="0" w:space="0" w:color="auto"/>
                                                <w:left w:val="none" w:sz="0" w:space="0" w:color="auto"/>
                                                <w:bottom w:val="none" w:sz="0" w:space="0" w:color="auto"/>
                                                <w:right w:val="none" w:sz="0" w:space="0" w:color="auto"/>
                                              </w:divBdr>
                                            </w:div>
                                            <w:div w:id="2133161522">
                                              <w:marLeft w:val="0"/>
                                              <w:marRight w:val="0"/>
                                              <w:marTop w:val="0"/>
                                              <w:marBottom w:val="0"/>
                                              <w:divBdr>
                                                <w:top w:val="none" w:sz="0" w:space="0" w:color="auto"/>
                                                <w:left w:val="none" w:sz="0" w:space="0" w:color="auto"/>
                                                <w:bottom w:val="none" w:sz="0" w:space="0" w:color="auto"/>
                                                <w:right w:val="none" w:sz="0" w:space="0" w:color="auto"/>
                                              </w:divBdr>
                                            </w:div>
                                            <w:div w:id="213316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3161529">
      <w:marLeft w:val="0"/>
      <w:marRight w:val="0"/>
      <w:marTop w:val="0"/>
      <w:marBottom w:val="0"/>
      <w:divBdr>
        <w:top w:val="none" w:sz="0" w:space="0" w:color="auto"/>
        <w:left w:val="none" w:sz="0" w:space="0" w:color="auto"/>
        <w:bottom w:val="none" w:sz="0" w:space="0" w:color="auto"/>
        <w:right w:val="none" w:sz="0" w:space="0" w:color="auto"/>
      </w:divBdr>
    </w:div>
    <w:div w:id="2133161532">
      <w:marLeft w:val="0"/>
      <w:marRight w:val="0"/>
      <w:marTop w:val="0"/>
      <w:marBottom w:val="0"/>
      <w:divBdr>
        <w:top w:val="none" w:sz="0" w:space="0" w:color="auto"/>
        <w:left w:val="none" w:sz="0" w:space="0" w:color="auto"/>
        <w:bottom w:val="none" w:sz="0" w:space="0" w:color="auto"/>
        <w:right w:val="none" w:sz="0" w:space="0" w:color="auto"/>
      </w:divBdr>
    </w:div>
    <w:div w:id="2133161533">
      <w:marLeft w:val="0"/>
      <w:marRight w:val="0"/>
      <w:marTop w:val="0"/>
      <w:marBottom w:val="0"/>
      <w:divBdr>
        <w:top w:val="none" w:sz="0" w:space="0" w:color="auto"/>
        <w:left w:val="none" w:sz="0" w:space="0" w:color="auto"/>
        <w:bottom w:val="none" w:sz="0" w:space="0" w:color="auto"/>
        <w:right w:val="none" w:sz="0" w:space="0" w:color="auto"/>
      </w:divBdr>
    </w:div>
    <w:div w:id="2133161539">
      <w:marLeft w:val="0"/>
      <w:marRight w:val="0"/>
      <w:marTop w:val="0"/>
      <w:marBottom w:val="0"/>
      <w:divBdr>
        <w:top w:val="none" w:sz="0" w:space="0" w:color="auto"/>
        <w:left w:val="none" w:sz="0" w:space="0" w:color="auto"/>
        <w:bottom w:val="none" w:sz="0" w:space="0" w:color="auto"/>
        <w:right w:val="none" w:sz="0" w:space="0" w:color="auto"/>
      </w:divBdr>
      <w:divsChild>
        <w:div w:id="2133161537">
          <w:marLeft w:val="0"/>
          <w:marRight w:val="0"/>
          <w:marTop w:val="0"/>
          <w:marBottom w:val="0"/>
          <w:divBdr>
            <w:top w:val="none" w:sz="0" w:space="0" w:color="auto"/>
            <w:left w:val="none" w:sz="0" w:space="0" w:color="auto"/>
            <w:bottom w:val="none" w:sz="0" w:space="0" w:color="auto"/>
            <w:right w:val="none" w:sz="0" w:space="0" w:color="auto"/>
          </w:divBdr>
          <w:divsChild>
            <w:div w:id="2133161525">
              <w:marLeft w:val="0"/>
              <w:marRight w:val="0"/>
              <w:marTop w:val="0"/>
              <w:marBottom w:val="0"/>
              <w:divBdr>
                <w:top w:val="none" w:sz="0" w:space="0" w:color="auto"/>
                <w:left w:val="none" w:sz="0" w:space="0" w:color="auto"/>
                <w:bottom w:val="none" w:sz="0" w:space="0" w:color="auto"/>
                <w:right w:val="none" w:sz="0" w:space="0" w:color="auto"/>
              </w:divBdr>
              <w:divsChild>
                <w:div w:id="2133161518">
                  <w:marLeft w:val="0"/>
                  <w:marRight w:val="0"/>
                  <w:marTop w:val="0"/>
                  <w:marBottom w:val="0"/>
                  <w:divBdr>
                    <w:top w:val="none" w:sz="0" w:space="0" w:color="auto"/>
                    <w:left w:val="none" w:sz="0" w:space="0" w:color="auto"/>
                    <w:bottom w:val="none" w:sz="0" w:space="0" w:color="auto"/>
                    <w:right w:val="none" w:sz="0" w:space="0" w:color="auto"/>
                  </w:divBdr>
                  <w:divsChild>
                    <w:div w:id="2133161531">
                      <w:marLeft w:val="0"/>
                      <w:marRight w:val="0"/>
                      <w:marTop w:val="0"/>
                      <w:marBottom w:val="0"/>
                      <w:divBdr>
                        <w:top w:val="none" w:sz="0" w:space="0" w:color="auto"/>
                        <w:left w:val="none" w:sz="0" w:space="0" w:color="auto"/>
                        <w:bottom w:val="none" w:sz="0" w:space="0" w:color="auto"/>
                        <w:right w:val="none" w:sz="0" w:space="0" w:color="auto"/>
                      </w:divBdr>
                      <w:divsChild>
                        <w:div w:id="2133161524">
                          <w:marLeft w:val="0"/>
                          <w:marRight w:val="0"/>
                          <w:marTop w:val="0"/>
                          <w:marBottom w:val="0"/>
                          <w:divBdr>
                            <w:top w:val="none" w:sz="0" w:space="0" w:color="auto"/>
                            <w:left w:val="none" w:sz="0" w:space="0" w:color="auto"/>
                            <w:bottom w:val="none" w:sz="0" w:space="0" w:color="auto"/>
                            <w:right w:val="none" w:sz="0" w:space="0" w:color="auto"/>
                          </w:divBdr>
                          <w:divsChild>
                            <w:div w:id="2133161536">
                              <w:marLeft w:val="0"/>
                              <w:marRight w:val="0"/>
                              <w:marTop w:val="0"/>
                              <w:marBottom w:val="0"/>
                              <w:divBdr>
                                <w:top w:val="none" w:sz="0" w:space="0" w:color="auto"/>
                                <w:left w:val="none" w:sz="0" w:space="0" w:color="auto"/>
                                <w:bottom w:val="none" w:sz="0" w:space="0" w:color="auto"/>
                                <w:right w:val="none" w:sz="0" w:space="0" w:color="auto"/>
                              </w:divBdr>
                              <w:divsChild>
                                <w:div w:id="21331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pixelsPerInch w:val="11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Arbeitsblat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Arbeitsblat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Arbeitsblat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Arbeitsblat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Arbeitsblatt4.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de-DE"/>
              <a:t>Geographische Herkunft</a:t>
            </a:r>
          </a:p>
        </c:rich>
      </c:tx>
      <c:layout/>
      <c:overlay val="0"/>
      <c:spPr>
        <a:noFill/>
        <a:ln w="25390">
          <a:noFill/>
        </a:ln>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Tabelle1!$B$1</c:f>
              <c:strCache>
                <c:ptCount val="1"/>
                <c:pt idx="0">
                  <c:v>Geographische Herrkunft</c:v>
                </c:pt>
              </c:strCache>
            </c:strRef>
          </c:tx>
          <c:dPt>
            <c:idx val="0"/>
            <c:bubble3D val="0"/>
            <c:spPr>
              <a:solidFill>
                <a:schemeClr val="tx2">
                  <a:lumMod val="25000"/>
                  <a:lumOff val="75000"/>
                </a:schemeClr>
              </a:solidFill>
              <a:ln w="25369">
                <a:solidFill>
                  <a:schemeClr val="lt1"/>
                </a:solidFill>
              </a:ln>
              <a:effectLst/>
              <a:sp3d contourW="25400">
                <a:contourClr>
                  <a:schemeClr val="lt1"/>
                </a:contourClr>
              </a:sp3d>
            </c:spPr>
            <c:extLst>
              <c:ext xmlns:c16="http://schemas.microsoft.com/office/drawing/2014/chart" uri="{C3380CC4-5D6E-409C-BE32-E72D297353CC}">
                <c16:uniqueId val="{00000000-36F1-4CBD-8608-07B667567187}"/>
              </c:ext>
            </c:extLst>
          </c:dPt>
          <c:dPt>
            <c:idx val="1"/>
            <c:bubble3D val="0"/>
            <c:spPr>
              <a:solidFill>
                <a:schemeClr val="accent2"/>
              </a:solidFill>
              <a:ln w="25369">
                <a:solidFill>
                  <a:schemeClr val="lt1"/>
                </a:solidFill>
              </a:ln>
              <a:effectLst/>
              <a:sp3d contourW="25400">
                <a:contourClr>
                  <a:schemeClr val="lt1"/>
                </a:contourClr>
              </a:sp3d>
            </c:spPr>
            <c:extLst>
              <c:ext xmlns:c16="http://schemas.microsoft.com/office/drawing/2014/chart" uri="{C3380CC4-5D6E-409C-BE32-E72D297353CC}">
                <c16:uniqueId val="{00000001-36F1-4CBD-8608-07B667567187}"/>
              </c:ext>
            </c:extLst>
          </c:dPt>
          <c:dPt>
            <c:idx val="2"/>
            <c:bubble3D val="0"/>
            <c:spPr>
              <a:solidFill>
                <a:schemeClr val="accent3"/>
              </a:solidFill>
              <a:ln w="25369">
                <a:solidFill>
                  <a:schemeClr val="lt1"/>
                </a:solidFill>
              </a:ln>
              <a:effectLst/>
              <a:sp3d contourW="25400">
                <a:contourClr>
                  <a:schemeClr val="lt1"/>
                </a:contourClr>
              </a:sp3d>
            </c:spPr>
            <c:extLst>
              <c:ext xmlns:c16="http://schemas.microsoft.com/office/drawing/2014/chart" uri="{C3380CC4-5D6E-409C-BE32-E72D297353CC}">
                <c16:uniqueId val="{00000002-36F1-4CBD-8608-07B667567187}"/>
              </c:ext>
            </c:extLst>
          </c:dPt>
          <c:dLbls>
            <c:spPr>
              <a:noFill/>
              <a:ln w="25390">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13"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3-36F1-4CBD-8608-07B667567187}"/>
            </c:ext>
          </c:extLst>
        </c:ser>
        <c:dLbls>
          <c:showLegendKey val="0"/>
          <c:showVal val="0"/>
          <c:showCatName val="0"/>
          <c:showSerName val="0"/>
          <c:showPercent val="0"/>
          <c:showBubbleSize val="0"/>
          <c:showLeaderLines val="1"/>
        </c:dLbls>
      </c:pie3DChart>
      <c:spPr>
        <a:noFill/>
        <a:ln w="25390">
          <a:noFill/>
        </a:ln>
      </c:spPr>
    </c:plotArea>
    <c:legend>
      <c:legendPos val="r"/>
      <c:layout>
        <c:manualLayout>
          <c:xMode val="edge"/>
          <c:yMode val="edge"/>
          <c:x val="9.2391283067119898E-2"/>
          <c:y val="0.90116262138951564"/>
          <c:w val="0.81159415245539535"/>
          <c:h val="6.9767337050652523E-2"/>
        </c:manualLayout>
      </c:layout>
      <c:overlay val="0"/>
      <c:spPr>
        <a:noFill/>
        <a:ln w="25390">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13" cap="flat" cmpd="sng" algn="ctr">
      <a:solidFill>
        <a:schemeClr val="tx1">
          <a:lumMod val="15000"/>
          <a:lumOff val="85000"/>
        </a:schemeClr>
      </a:solidFill>
      <a:round/>
    </a:ln>
    <a:effectLst/>
  </c:spPr>
  <c:txPr>
    <a:bodyPr/>
    <a:lstStyle/>
    <a:p>
      <a:pPr>
        <a:defRPr/>
      </a:pPr>
      <a:endParaRPr lang="de-DE"/>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de-DE"/>
              <a:t>Privatpersonen</a:t>
            </a:r>
          </a:p>
        </c:rich>
      </c:tx>
      <c:layout/>
      <c:overlay val="0"/>
      <c:spPr>
        <a:noFill/>
        <a:ln w="25390">
          <a:noFill/>
        </a:ln>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Tabelle1!$B$1</c:f>
              <c:strCache>
                <c:ptCount val="1"/>
                <c:pt idx="0">
                  <c:v>Privaptersonen</c:v>
                </c:pt>
              </c:strCache>
            </c:strRef>
          </c:tx>
          <c:dPt>
            <c:idx val="0"/>
            <c:bubble3D val="0"/>
            <c:spPr>
              <a:solidFill>
                <a:schemeClr val="tx2">
                  <a:lumMod val="25000"/>
                  <a:lumOff val="75000"/>
                </a:schemeClr>
              </a:solidFill>
              <a:ln w="25368">
                <a:solidFill>
                  <a:schemeClr val="lt1"/>
                </a:solidFill>
              </a:ln>
              <a:effectLst/>
              <a:sp3d contourW="25400">
                <a:contourClr>
                  <a:schemeClr val="lt1"/>
                </a:contourClr>
              </a:sp3d>
            </c:spPr>
            <c:extLst>
              <c:ext xmlns:c16="http://schemas.microsoft.com/office/drawing/2014/chart" uri="{C3380CC4-5D6E-409C-BE32-E72D297353CC}">
                <c16:uniqueId val="{00000000-52BC-4BD0-873D-19AF6113C190}"/>
              </c:ext>
            </c:extLst>
          </c:dPt>
          <c:dPt>
            <c:idx val="1"/>
            <c:bubble3D val="0"/>
            <c:spPr>
              <a:solidFill>
                <a:schemeClr val="accent2"/>
              </a:solidFill>
              <a:ln w="25368">
                <a:solidFill>
                  <a:schemeClr val="lt1"/>
                </a:solidFill>
              </a:ln>
              <a:effectLst/>
              <a:sp3d contourW="25400">
                <a:contourClr>
                  <a:schemeClr val="lt1"/>
                </a:contourClr>
              </a:sp3d>
            </c:spPr>
            <c:extLst>
              <c:ext xmlns:c16="http://schemas.microsoft.com/office/drawing/2014/chart" uri="{C3380CC4-5D6E-409C-BE32-E72D297353CC}">
                <c16:uniqueId val="{00000001-52BC-4BD0-873D-19AF6113C190}"/>
              </c:ext>
            </c:extLst>
          </c:dPt>
          <c:dPt>
            <c:idx val="2"/>
            <c:bubble3D val="0"/>
            <c:spPr>
              <a:solidFill>
                <a:schemeClr val="accent3"/>
              </a:solidFill>
              <a:ln w="25368">
                <a:solidFill>
                  <a:schemeClr val="lt1"/>
                </a:solidFill>
              </a:ln>
              <a:effectLst/>
              <a:sp3d contourW="25400">
                <a:contourClr>
                  <a:schemeClr val="lt1"/>
                </a:contourClr>
              </a:sp3d>
            </c:spPr>
            <c:extLst>
              <c:ext xmlns:c16="http://schemas.microsoft.com/office/drawing/2014/chart" uri="{C3380CC4-5D6E-409C-BE32-E72D297353CC}">
                <c16:uniqueId val="{00000002-52BC-4BD0-873D-19AF6113C190}"/>
              </c:ext>
            </c:extLst>
          </c:dPt>
          <c:dLbls>
            <c:dLbl>
              <c:idx val="1"/>
              <c:layout>
                <c:manualLayout>
                  <c:x val="-3.5600342703276083E-2"/>
                  <c:y val="-2.627112276490296E-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52BC-4BD0-873D-19AF6113C190}"/>
                </c:ext>
              </c:extLst>
            </c:dLbl>
            <c:dLbl>
              <c:idx val="2"/>
              <c:layout>
                <c:manualLayout>
                  <c:x val="8.8940089197331276E-2"/>
                  <c:y val="-7.1519259260686367E-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52BC-4BD0-873D-19AF6113C190}"/>
                </c:ext>
              </c:extLst>
            </c:dLbl>
            <c:spPr>
              <a:noFill/>
              <a:ln w="25390">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13"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3-52BC-4BD0-873D-19AF6113C190}"/>
            </c:ext>
          </c:extLst>
        </c:ser>
        <c:dLbls>
          <c:showLegendKey val="0"/>
          <c:showVal val="0"/>
          <c:showCatName val="0"/>
          <c:showSerName val="0"/>
          <c:showPercent val="0"/>
          <c:showBubbleSize val="0"/>
          <c:showLeaderLines val="1"/>
        </c:dLbls>
      </c:pie3DChart>
      <c:spPr>
        <a:noFill/>
        <a:ln w="25390">
          <a:noFill/>
        </a:ln>
      </c:spPr>
    </c:plotArea>
    <c:legend>
      <c:legendPos val="r"/>
      <c:layout>
        <c:manualLayout>
          <c:xMode val="edge"/>
          <c:yMode val="edge"/>
          <c:x val="7.5471595525024818E-2"/>
          <c:y val="0.87072246107696638"/>
          <c:w val="0.8452829573150149"/>
          <c:h val="9.1254920279108198E-2"/>
        </c:manualLayout>
      </c:layout>
      <c:overlay val="0"/>
      <c:spPr>
        <a:noFill/>
        <a:ln w="25390">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13" cap="flat" cmpd="sng" algn="ctr">
      <a:solidFill>
        <a:schemeClr val="tx1">
          <a:lumMod val="15000"/>
          <a:lumOff val="85000"/>
        </a:schemeClr>
      </a:solidFill>
      <a:round/>
    </a:ln>
    <a:effectLst/>
  </c:spPr>
  <c:txPr>
    <a:bodyPr/>
    <a:lstStyle/>
    <a:p>
      <a:pPr>
        <a:defRPr/>
      </a:pPr>
      <a:endParaRPr lang="de-DE"/>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1" b="0" i="0" u="none" strike="noStrike" kern="1200" spc="0" baseline="0">
                <a:solidFill>
                  <a:schemeClr val="tx1">
                    <a:lumMod val="65000"/>
                    <a:lumOff val="35000"/>
                  </a:schemeClr>
                </a:solidFill>
                <a:latin typeface="+mn-lt"/>
                <a:ea typeface="+mn-ea"/>
                <a:cs typeface="+mn-cs"/>
              </a:defRPr>
            </a:pPr>
            <a:r>
              <a:rPr lang="en-US"/>
              <a:t>Unternehmen</a:t>
            </a:r>
          </a:p>
        </c:rich>
      </c:tx>
      <c:overlay val="0"/>
      <c:spPr>
        <a:noFill/>
        <a:ln w="25420">
          <a:noFill/>
        </a:ln>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Tabelle1!$B$1</c:f>
              <c:strCache>
                <c:ptCount val="1"/>
                <c:pt idx="0">
                  <c:v>Unternehmen</c:v>
                </c:pt>
              </c:strCache>
            </c:strRef>
          </c:tx>
          <c:dPt>
            <c:idx val="0"/>
            <c:bubble3D val="0"/>
            <c:spPr>
              <a:solidFill>
                <a:schemeClr val="tx2">
                  <a:lumMod val="25000"/>
                  <a:lumOff val="75000"/>
                </a:schemeClr>
              </a:solidFill>
              <a:ln w="25416">
                <a:solidFill>
                  <a:schemeClr val="lt1"/>
                </a:solidFill>
              </a:ln>
              <a:effectLst/>
              <a:sp3d contourW="25400">
                <a:contourClr>
                  <a:schemeClr val="lt1"/>
                </a:contourClr>
              </a:sp3d>
            </c:spPr>
            <c:extLst>
              <c:ext xmlns:c16="http://schemas.microsoft.com/office/drawing/2014/chart" uri="{C3380CC4-5D6E-409C-BE32-E72D297353CC}">
                <c16:uniqueId val="{00000000-B227-4A4B-9523-A12EB87127D4}"/>
              </c:ext>
            </c:extLst>
          </c:dPt>
          <c:dPt>
            <c:idx val="1"/>
            <c:bubble3D val="0"/>
            <c:spPr>
              <a:solidFill>
                <a:schemeClr val="accent2"/>
              </a:solidFill>
              <a:ln w="25416">
                <a:solidFill>
                  <a:schemeClr val="lt1"/>
                </a:solidFill>
              </a:ln>
              <a:effectLst/>
              <a:sp3d contourW="25400">
                <a:contourClr>
                  <a:schemeClr val="lt1"/>
                </a:contourClr>
              </a:sp3d>
            </c:spPr>
            <c:extLst>
              <c:ext xmlns:c16="http://schemas.microsoft.com/office/drawing/2014/chart" uri="{C3380CC4-5D6E-409C-BE32-E72D297353CC}">
                <c16:uniqueId val="{00000001-B227-4A4B-9523-A12EB87127D4}"/>
              </c:ext>
            </c:extLst>
          </c:dPt>
          <c:dPt>
            <c:idx val="2"/>
            <c:bubble3D val="0"/>
            <c:spPr>
              <a:solidFill>
                <a:schemeClr val="accent3"/>
              </a:solidFill>
              <a:ln w="25416">
                <a:solidFill>
                  <a:schemeClr val="lt1"/>
                </a:solidFill>
              </a:ln>
              <a:effectLst/>
              <a:sp3d contourW="25400">
                <a:contourClr>
                  <a:schemeClr val="lt1"/>
                </a:contourClr>
              </a:sp3d>
            </c:spPr>
            <c:extLst>
              <c:ext xmlns:c16="http://schemas.microsoft.com/office/drawing/2014/chart" uri="{C3380CC4-5D6E-409C-BE32-E72D297353CC}">
                <c16:uniqueId val="{00000002-B227-4A4B-9523-A12EB87127D4}"/>
              </c:ext>
            </c:extLst>
          </c:dPt>
          <c:dLbls>
            <c:spPr>
              <a:noFill/>
              <a:ln w="25420">
                <a:noFill/>
              </a:ln>
            </c:spPr>
            <c:txPr>
              <a:bodyPr rot="0" spcFirstLastPara="1" vertOverflow="ellipsis" vert="horz" wrap="square" lIns="38100" tIns="19050" rIns="38100" bIns="19050" anchor="ctr" anchorCtr="1">
                <a:spAutoFit/>
              </a:bodyPr>
              <a:lstStyle/>
              <a:p>
                <a:pPr>
                  <a:defRPr sz="901"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30"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3-B227-4A4B-9523-A12EB87127D4}"/>
            </c:ext>
          </c:extLst>
        </c:ser>
        <c:dLbls>
          <c:showLegendKey val="0"/>
          <c:showVal val="0"/>
          <c:showCatName val="0"/>
          <c:showSerName val="0"/>
          <c:showPercent val="0"/>
          <c:showBubbleSize val="0"/>
          <c:showLeaderLines val="1"/>
        </c:dLbls>
      </c:pie3DChart>
      <c:spPr>
        <a:noFill/>
        <a:ln w="25420">
          <a:noFill/>
        </a:ln>
      </c:spPr>
    </c:plotArea>
    <c:legend>
      <c:legendPos val="r"/>
      <c:layout>
        <c:manualLayout>
          <c:xMode val="edge"/>
          <c:yMode val="edge"/>
          <c:wMode val="edge"/>
          <c:hMode val="edge"/>
          <c:x val="6.6921663622115352E-2"/>
          <c:y val="0.87900364916353035"/>
          <c:w val="0.92351813151405615"/>
          <c:h val="0.9644127134061754"/>
        </c:manualLayout>
      </c:layout>
      <c:overlay val="0"/>
      <c:spPr>
        <a:noFill/>
        <a:ln w="25420">
          <a:noFill/>
        </a:ln>
      </c:spPr>
      <c:txPr>
        <a:bodyPr rot="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30" cap="flat" cmpd="sng" algn="ctr">
      <a:solidFill>
        <a:schemeClr val="tx1">
          <a:lumMod val="15000"/>
          <a:lumOff val="85000"/>
        </a:schemeClr>
      </a:solidFill>
      <a:round/>
    </a:ln>
    <a:effectLst/>
  </c:spPr>
  <c:txPr>
    <a:bodyPr/>
    <a:lstStyle/>
    <a:p>
      <a:pPr>
        <a:defRPr/>
      </a:pPr>
      <a:endParaRPr lang="de-DE"/>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6" b="0" i="0" u="none" strike="noStrike" kern="1200" spc="0" baseline="0">
                <a:solidFill>
                  <a:schemeClr val="tx1">
                    <a:lumMod val="65000"/>
                    <a:lumOff val="35000"/>
                  </a:schemeClr>
                </a:solidFill>
                <a:latin typeface="+mn-lt"/>
                <a:ea typeface="+mn-ea"/>
                <a:cs typeface="+mn-cs"/>
              </a:defRPr>
            </a:pPr>
            <a:r>
              <a:rPr lang="de-DE"/>
              <a:t>Geographische Herkunft </a:t>
            </a:r>
          </a:p>
          <a:p>
            <a:pPr>
              <a:defRPr sz="1396" b="0" i="0" u="none" strike="noStrike" kern="1200" spc="0" baseline="0">
                <a:solidFill>
                  <a:schemeClr val="tx1">
                    <a:lumMod val="65000"/>
                    <a:lumOff val="35000"/>
                  </a:schemeClr>
                </a:solidFill>
                <a:latin typeface="+mn-lt"/>
                <a:ea typeface="+mn-ea"/>
                <a:cs typeface="+mn-cs"/>
              </a:defRPr>
            </a:pPr>
            <a:r>
              <a:rPr lang="de-DE"/>
              <a:t>Katalogmandate</a:t>
            </a:r>
          </a:p>
        </c:rich>
      </c:tx>
      <c:overlay val="0"/>
      <c:spPr>
        <a:noFill/>
        <a:ln w="25391">
          <a:noFill/>
        </a:ln>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Tabelle1!$B$1</c:f>
              <c:strCache>
                <c:ptCount val="1"/>
                <c:pt idx="0">
                  <c:v>Geographische Herrkunft</c:v>
                </c:pt>
              </c:strCache>
            </c:strRef>
          </c:tx>
          <c:dPt>
            <c:idx val="0"/>
            <c:bubble3D val="0"/>
            <c:spPr>
              <a:solidFill>
                <a:schemeClr val="tx2">
                  <a:lumMod val="25000"/>
                  <a:lumOff val="75000"/>
                </a:schemeClr>
              </a:solidFill>
              <a:ln w="25371">
                <a:solidFill>
                  <a:schemeClr val="lt1"/>
                </a:solidFill>
              </a:ln>
              <a:effectLst/>
              <a:sp3d contourW="25400">
                <a:contourClr>
                  <a:schemeClr val="lt1"/>
                </a:contourClr>
              </a:sp3d>
            </c:spPr>
            <c:extLst>
              <c:ext xmlns:c16="http://schemas.microsoft.com/office/drawing/2014/chart" uri="{C3380CC4-5D6E-409C-BE32-E72D297353CC}">
                <c16:uniqueId val="{00000000-7242-4C99-BCD5-6A4CB759F207}"/>
              </c:ext>
            </c:extLst>
          </c:dPt>
          <c:dPt>
            <c:idx val="1"/>
            <c:bubble3D val="0"/>
            <c:spPr>
              <a:solidFill>
                <a:schemeClr val="accent2"/>
              </a:solidFill>
              <a:ln w="25371">
                <a:solidFill>
                  <a:schemeClr val="lt1"/>
                </a:solidFill>
              </a:ln>
              <a:effectLst/>
              <a:sp3d contourW="25400">
                <a:contourClr>
                  <a:schemeClr val="lt1"/>
                </a:contourClr>
              </a:sp3d>
            </c:spPr>
            <c:extLst>
              <c:ext xmlns:c16="http://schemas.microsoft.com/office/drawing/2014/chart" uri="{C3380CC4-5D6E-409C-BE32-E72D297353CC}">
                <c16:uniqueId val="{00000001-7242-4C99-BCD5-6A4CB759F207}"/>
              </c:ext>
            </c:extLst>
          </c:dPt>
          <c:dPt>
            <c:idx val="2"/>
            <c:bubble3D val="0"/>
            <c:spPr>
              <a:solidFill>
                <a:schemeClr val="accent3"/>
              </a:solidFill>
              <a:ln w="25371">
                <a:solidFill>
                  <a:schemeClr val="lt1"/>
                </a:solidFill>
              </a:ln>
              <a:effectLst/>
              <a:sp3d contourW="25400">
                <a:contourClr>
                  <a:schemeClr val="lt1"/>
                </a:contourClr>
              </a:sp3d>
            </c:spPr>
            <c:extLst>
              <c:ext xmlns:c16="http://schemas.microsoft.com/office/drawing/2014/chart" uri="{C3380CC4-5D6E-409C-BE32-E72D297353CC}">
                <c16:uniqueId val="{00000002-7242-4C99-BCD5-6A4CB759F207}"/>
              </c:ext>
            </c:extLst>
          </c:dPt>
          <c:dLbls>
            <c:spPr>
              <a:noFill/>
              <a:ln w="25391">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14"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3-7242-4C99-BCD5-6A4CB759F207}"/>
            </c:ext>
          </c:extLst>
        </c:ser>
        <c:dLbls>
          <c:showLegendKey val="0"/>
          <c:showVal val="0"/>
          <c:showCatName val="0"/>
          <c:showSerName val="0"/>
          <c:showPercent val="0"/>
          <c:showBubbleSize val="0"/>
          <c:showLeaderLines val="1"/>
        </c:dLbls>
      </c:pie3DChart>
      <c:spPr>
        <a:noFill/>
        <a:ln w="25391">
          <a:noFill/>
        </a:ln>
      </c:spPr>
    </c:plotArea>
    <c:legend>
      <c:legendPos val="r"/>
      <c:layout>
        <c:manualLayout>
          <c:xMode val="edge"/>
          <c:yMode val="edge"/>
          <c:wMode val="edge"/>
          <c:hMode val="edge"/>
          <c:x val="0.11452996330721961"/>
          <c:y val="0.8866666053855693"/>
          <c:w val="0.88034199789869472"/>
          <c:h val="0.96666641354909066"/>
        </c:manualLayout>
      </c:layout>
      <c:overlay val="0"/>
      <c:spPr>
        <a:noFill/>
        <a:ln w="25391">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14" cap="flat" cmpd="sng" algn="ctr">
      <a:solidFill>
        <a:schemeClr val="tx1">
          <a:lumMod val="15000"/>
          <a:lumOff val="85000"/>
        </a:schemeClr>
      </a:solidFill>
      <a:round/>
    </a:ln>
    <a:effectLst/>
  </c:spPr>
  <c:txPr>
    <a:bodyPr/>
    <a:lstStyle/>
    <a:p>
      <a:pPr>
        <a:defRPr/>
      </a:pPr>
      <a:endParaRPr lang="de-DE"/>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Entwicklung</a:t>
            </a:r>
            <a:r>
              <a:rPr lang="en-US" baseline="0"/>
              <a:t> der Anzahl der </a:t>
            </a:r>
            <a:r>
              <a:rPr lang="en-US"/>
              <a:t>Verdachtsmeldungen nach dem GwG 2008-2019</a:t>
            </a:r>
          </a:p>
        </c:rich>
      </c:tx>
      <c:overlay val="0"/>
      <c:spPr>
        <a:noFill/>
        <a:ln w="25412">
          <a:noFill/>
        </a:ln>
      </c:spPr>
    </c:title>
    <c:autoTitleDeleted val="0"/>
    <c:plotArea>
      <c:layout/>
      <c:barChart>
        <c:barDir val="col"/>
        <c:grouping val="clustered"/>
        <c:varyColors val="0"/>
        <c:ser>
          <c:idx val="0"/>
          <c:order val="0"/>
          <c:tx>
            <c:strRef>
              <c:f>Tabelle1!$B$1</c:f>
              <c:strCache>
                <c:ptCount val="1"/>
                <c:pt idx="0">
                  <c:v>Entwicklung Verdachtsmeldungen nach dem GwG 2006-2015</c:v>
                </c:pt>
              </c:strCache>
            </c:strRef>
          </c:tx>
          <c:spPr>
            <a:solidFill>
              <a:schemeClr val="tx2">
                <a:lumMod val="50000"/>
                <a:lumOff val="50000"/>
              </a:schemeClr>
            </a:solidFill>
            <a:ln>
              <a:noFill/>
            </a:ln>
            <a:effectLst/>
          </c:spPr>
          <c:invertIfNegative val="0"/>
          <c:dLbls>
            <c:spPr>
              <a:noFill/>
              <a:ln w="25412">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Tabelle1!$A$2:$A$13</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Tabelle1!$B$2:$B$13</c:f>
              <c:numCache>
                <c:formatCode>#.##0</c:formatCode>
                <c:ptCount val="12"/>
                <c:pt idx="0">
                  <c:v>7349</c:v>
                </c:pt>
                <c:pt idx="1">
                  <c:v>9756</c:v>
                </c:pt>
                <c:pt idx="2">
                  <c:v>11712</c:v>
                </c:pt>
                <c:pt idx="3">
                  <c:v>13544</c:v>
                </c:pt>
                <c:pt idx="4">
                  <c:v>15496</c:v>
                </c:pt>
                <c:pt idx="5">
                  <c:v>20716</c:v>
                </c:pt>
                <c:pt idx="6">
                  <c:v>25980</c:v>
                </c:pt>
                <c:pt idx="7">
                  <c:v>32008</c:v>
                </c:pt>
                <c:pt idx="8">
                  <c:v>45597</c:v>
                </c:pt>
                <c:pt idx="9">
                  <c:v>59845</c:v>
                </c:pt>
                <c:pt idx="10">
                  <c:v>77252</c:v>
                </c:pt>
                <c:pt idx="11">
                  <c:v>114914</c:v>
                </c:pt>
              </c:numCache>
            </c:numRef>
          </c:val>
          <c:extLst>
            <c:ext xmlns:c16="http://schemas.microsoft.com/office/drawing/2014/chart" uri="{C3380CC4-5D6E-409C-BE32-E72D297353CC}">
              <c16:uniqueId val="{00000000-FB2C-4D42-AAB7-23C226735652}"/>
            </c:ext>
          </c:extLst>
        </c:ser>
        <c:dLbls>
          <c:showLegendKey val="0"/>
          <c:showVal val="0"/>
          <c:showCatName val="0"/>
          <c:showSerName val="0"/>
          <c:showPercent val="0"/>
          <c:showBubbleSize val="0"/>
        </c:dLbls>
        <c:gapWidth val="219"/>
        <c:overlap val="-27"/>
        <c:axId val="184651288"/>
        <c:axId val="1"/>
      </c:barChart>
      <c:catAx>
        <c:axId val="184651288"/>
        <c:scaling>
          <c:orientation val="minMax"/>
        </c:scaling>
        <c:delete val="0"/>
        <c:axPos val="b"/>
        <c:numFmt formatCode="General" sourceLinked="1"/>
        <c:majorTickMark val="none"/>
        <c:minorTickMark val="none"/>
        <c:tickLblPos val="nextTo"/>
        <c:spPr>
          <a:noFill/>
          <a:ln w="9521"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de-DE"/>
          </a:p>
        </c:txPr>
        <c:crossAx val="1"/>
        <c:crosses val="autoZero"/>
        <c:auto val="1"/>
        <c:lblAlgn val="ctr"/>
        <c:lblOffset val="100"/>
        <c:noMultiLvlLbl val="0"/>
      </c:catAx>
      <c:valAx>
        <c:axId val="1"/>
        <c:scaling>
          <c:orientation val="minMax"/>
        </c:scaling>
        <c:delete val="0"/>
        <c:axPos val="l"/>
        <c:majorGridlines>
          <c:spPr>
            <a:ln w="9521" cap="flat" cmpd="sng" algn="ctr">
              <a:solidFill>
                <a:schemeClr val="tx1">
                  <a:lumMod val="15000"/>
                  <a:lumOff val="85000"/>
                </a:schemeClr>
              </a:solidFill>
              <a:round/>
            </a:ln>
            <a:effectLst/>
          </c:spPr>
        </c:majorGridlines>
        <c:numFmt formatCode="#.##0" sourceLinked="1"/>
        <c:majorTickMark val="none"/>
        <c:minorTickMark val="none"/>
        <c:tickLblPos val="nextTo"/>
        <c:spPr>
          <a:ln w="9529">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de-DE"/>
          </a:p>
        </c:txPr>
        <c:crossAx val="184651288"/>
        <c:crosses val="autoZero"/>
        <c:crossBetween val="between"/>
      </c:valAx>
      <c:spPr>
        <a:noFill/>
        <a:ln w="25412">
          <a:noFill/>
        </a:ln>
      </c:spPr>
    </c:plotArea>
    <c:plotVisOnly val="1"/>
    <c:dispBlanksAs val="gap"/>
    <c:showDLblsOverMax val="0"/>
  </c:chart>
  <c:spPr>
    <a:solidFill>
      <a:schemeClr val="bg1"/>
    </a:solidFill>
    <a:ln w="9521" cap="flat" cmpd="sng" algn="ctr">
      <a:solidFill>
        <a:schemeClr val="tx1">
          <a:lumMod val="15000"/>
          <a:lumOff val="85000"/>
        </a:schemeClr>
      </a:solidFill>
      <a:round/>
    </a:ln>
    <a:effectLst/>
  </c:spPr>
  <c:txPr>
    <a:bodyPr/>
    <a:lstStyle/>
    <a:p>
      <a:pPr>
        <a:defRPr/>
      </a:pPr>
      <a:endParaRPr lang="de-DE"/>
    </a:p>
  </c:txPr>
  <c:externalData r:id="rId2">
    <c:autoUpdate val="0"/>
  </c:externalData>
</c:chartSpace>
</file>

<file path=word/theme/theme1.xml><?xml version="1.0" encoding="utf-8"?>
<a:theme xmlns:a="http://schemas.openxmlformats.org/drawingml/2006/main" name="CMS Hasche Sigle Classic">
  <a:themeElements>
    <a:clrScheme name="Benutzerdefiniert 1">
      <a:dk1>
        <a:sysClr val="windowText" lastClr="000000"/>
      </a:dk1>
      <a:lt1>
        <a:sysClr val="window" lastClr="FFFFFF"/>
      </a:lt1>
      <a:dk2>
        <a:srgbClr val="13294A"/>
      </a:dk2>
      <a:lt2>
        <a:srgbClr val="D6D2D0"/>
      </a:lt2>
      <a:accent1>
        <a:srgbClr val="ADA6A1"/>
      </a:accent1>
      <a:accent2>
        <a:srgbClr val="ABB300"/>
      </a:accent2>
      <a:accent3>
        <a:srgbClr val="E98300"/>
      </a:accent3>
      <a:accent4>
        <a:srgbClr val="00AFD8"/>
      </a:accent4>
      <a:accent5>
        <a:srgbClr val="6B487A"/>
      </a:accent5>
      <a:accent6>
        <a:srgbClr val="DC222D"/>
      </a:accent6>
      <a:hlink>
        <a:srgbClr val="000000"/>
      </a:hlink>
      <a:folHlink>
        <a:srgbClr val="000000"/>
      </a:folHlink>
    </a:clrScheme>
    <a:fontScheme name="CMS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cap="flat" cmpd="sng" algn="ctr">
          <a:solidFill>
            <a:schemeClr val="tx2"/>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1200" b="0" i="0" u="none" strike="noStrike" cap="none" normalizeH="0" baseline="0" smtClean="0">
            <a:ln>
              <a:noFill/>
            </a:ln>
            <a:solidFill>
              <a:schemeClr val="bg1"/>
            </a:solidFill>
            <a:effectLst/>
            <a:latin typeface="Arial" charset="0"/>
            <a:ea typeface="Arial Unicode MS" pitchFamily="34" charset="-128"/>
            <a:cs typeface="Arial Unicode MS" pitchFamily="34" charset="-128"/>
          </a:defRPr>
        </a:defPPr>
      </a:lstStyle>
    </a:spDef>
    <a:lnDef>
      <a:spPr bwMode="auto">
        <a:noFill/>
        <a:ln w="9525" cap="flat" cmpd="sng" algn="ctr">
          <a:solidFill>
            <a:schemeClr val="tx2"/>
          </a:solidFill>
          <a:prstDash val="solid"/>
          <a:round/>
          <a:headEnd type="none" w="med" len="med"/>
          <a:tailEnd type="none"/>
        </a:ln>
        <a:effectLst/>
      </a:spPr>
      <a:bodyPr/>
      <a:lstStyle/>
    </a:lnDef>
    <a:txDef>
      <a:spPr>
        <a:noFill/>
        <a:ln>
          <a:solidFill>
            <a:schemeClr val="tx2">
              <a:lumMod val="60000"/>
              <a:lumOff val="40000"/>
            </a:schemeClr>
          </a:solidFill>
        </a:ln>
      </a:spPr>
      <a:bodyPr wrap="square" rtlCol="0">
        <a:spAutoFit/>
      </a:bodyPr>
      <a:lstStyle>
        <a:defPPr>
          <a:defRPr dirty="0" err="1" smtClean="0">
            <a:solidFill>
              <a:schemeClr val="accent1"/>
            </a:solidFill>
          </a:defRPr>
        </a:defPPr>
      </a:lstStyle>
    </a:txDef>
  </a:objectDefaults>
  <a:extraClrSchemeLst/>
</a:theme>
</file>

<file path=word/theme/themeOverride1.xml><?xml version="1.0" encoding="utf-8"?>
<a:themeOverride xmlns:a="http://schemas.openxmlformats.org/drawingml/2006/main">
  <a:clrScheme name="Benutzerdefiniert 1">
    <a:dk1>
      <a:sysClr val="windowText" lastClr="000000"/>
    </a:dk1>
    <a:lt1>
      <a:sysClr val="window" lastClr="FFFFFF"/>
    </a:lt1>
    <a:dk2>
      <a:srgbClr val="13294A"/>
    </a:dk2>
    <a:lt2>
      <a:srgbClr val="D6D2D0"/>
    </a:lt2>
    <a:accent1>
      <a:srgbClr val="ADA6A1"/>
    </a:accent1>
    <a:accent2>
      <a:srgbClr val="ABB300"/>
    </a:accent2>
    <a:accent3>
      <a:srgbClr val="E98300"/>
    </a:accent3>
    <a:accent4>
      <a:srgbClr val="00AFD8"/>
    </a:accent4>
    <a:accent5>
      <a:srgbClr val="6B487A"/>
    </a:accent5>
    <a:accent6>
      <a:srgbClr val="DC222D"/>
    </a:accent6>
    <a:hlink>
      <a:srgbClr val="000000"/>
    </a:hlink>
    <a:folHlink>
      <a:srgbClr val="000000"/>
    </a:folHlink>
  </a:clrScheme>
  <a:fontScheme name="CMS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Benutzerdefiniert 1">
    <a:dk1>
      <a:sysClr val="windowText" lastClr="000000"/>
    </a:dk1>
    <a:lt1>
      <a:sysClr val="window" lastClr="FFFFFF"/>
    </a:lt1>
    <a:dk2>
      <a:srgbClr val="13294A"/>
    </a:dk2>
    <a:lt2>
      <a:srgbClr val="D6D2D0"/>
    </a:lt2>
    <a:accent1>
      <a:srgbClr val="ADA6A1"/>
    </a:accent1>
    <a:accent2>
      <a:srgbClr val="ABB300"/>
    </a:accent2>
    <a:accent3>
      <a:srgbClr val="E98300"/>
    </a:accent3>
    <a:accent4>
      <a:srgbClr val="00AFD8"/>
    </a:accent4>
    <a:accent5>
      <a:srgbClr val="6B487A"/>
    </a:accent5>
    <a:accent6>
      <a:srgbClr val="DC222D"/>
    </a:accent6>
    <a:hlink>
      <a:srgbClr val="000000"/>
    </a:hlink>
    <a:folHlink>
      <a:srgbClr val="000000"/>
    </a:folHlink>
  </a:clrScheme>
  <a:fontScheme name="CMS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Benutzerdefiniert 1">
    <a:dk1>
      <a:sysClr val="windowText" lastClr="000000"/>
    </a:dk1>
    <a:lt1>
      <a:sysClr val="window" lastClr="FFFFFF"/>
    </a:lt1>
    <a:dk2>
      <a:srgbClr val="13294A"/>
    </a:dk2>
    <a:lt2>
      <a:srgbClr val="D6D2D0"/>
    </a:lt2>
    <a:accent1>
      <a:srgbClr val="ADA6A1"/>
    </a:accent1>
    <a:accent2>
      <a:srgbClr val="ABB300"/>
    </a:accent2>
    <a:accent3>
      <a:srgbClr val="E98300"/>
    </a:accent3>
    <a:accent4>
      <a:srgbClr val="00AFD8"/>
    </a:accent4>
    <a:accent5>
      <a:srgbClr val="6B487A"/>
    </a:accent5>
    <a:accent6>
      <a:srgbClr val="DC222D"/>
    </a:accent6>
    <a:hlink>
      <a:srgbClr val="000000"/>
    </a:hlink>
    <a:folHlink>
      <a:srgbClr val="000000"/>
    </a:folHlink>
  </a:clrScheme>
  <a:fontScheme name="CMS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Benutzerdefiniert 1">
    <a:dk1>
      <a:sysClr val="windowText" lastClr="000000"/>
    </a:dk1>
    <a:lt1>
      <a:sysClr val="window" lastClr="FFFFFF"/>
    </a:lt1>
    <a:dk2>
      <a:srgbClr val="13294A"/>
    </a:dk2>
    <a:lt2>
      <a:srgbClr val="D6D2D0"/>
    </a:lt2>
    <a:accent1>
      <a:srgbClr val="ADA6A1"/>
    </a:accent1>
    <a:accent2>
      <a:srgbClr val="ABB300"/>
    </a:accent2>
    <a:accent3>
      <a:srgbClr val="E98300"/>
    </a:accent3>
    <a:accent4>
      <a:srgbClr val="00AFD8"/>
    </a:accent4>
    <a:accent5>
      <a:srgbClr val="6B487A"/>
    </a:accent5>
    <a:accent6>
      <a:srgbClr val="DC222D"/>
    </a:accent6>
    <a:hlink>
      <a:srgbClr val="000000"/>
    </a:hlink>
    <a:folHlink>
      <a:srgbClr val="000000"/>
    </a:folHlink>
  </a:clrScheme>
  <a:fontScheme name="CMS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Benutzerdefiniert 1">
    <a:dk1>
      <a:sysClr val="windowText" lastClr="000000"/>
    </a:dk1>
    <a:lt1>
      <a:sysClr val="window" lastClr="FFFFFF"/>
    </a:lt1>
    <a:dk2>
      <a:srgbClr val="13294A"/>
    </a:dk2>
    <a:lt2>
      <a:srgbClr val="D6D2D0"/>
    </a:lt2>
    <a:accent1>
      <a:srgbClr val="ADA6A1"/>
    </a:accent1>
    <a:accent2>
      <a:srgbClr val="ABB300"/>
    </a:accent2>
    <a:accent3>
      <a:srgbClr val="E98300"/>
    </a:accent3>
    <a:accent4>
      <a:srgbClr val="00AFD8"/>
    </a:accent4>
    <a:accent5>
      <a:srgbClr val="6B487A"/>
    </a:accent5>
    <a:accent6>
      <a:srgbClr val="DC222D"/>
    </a:accent6>
    <a:hlink>
      <a:srgbClr val="000000"/>
    </a:hlink>
    <a:folHlink>
      <a:srgbClr val="000000"/>
    </a:folHlink>
  </a:clrScheme>
  <a:fontScheme name="CMS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F6950-7F6F-400A-A0D0-D27DB9FB7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4107</Words>
  <Characters>25881</Characters>
  <Application>Microsoft Office Word</Application>
  <DocSecurity>4</DocSecurity>
  <Lines>215</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Vogt, Christoph</dc:creator>
  <cp:keywords/>
  <dc:description/>
  <cp:lastModifiedBy>Katja Popp</cp:lastModifiedBy>
  <cp:revision>2</cp:revision>
  <dcterms:created xsi:type="dcterms:W3CDTF">2021-02-16T09:12:00Z</dcterms:created>
  <dcterms:modified xsi:type="dcterms:W3CDTF">2021-02-16T09:12:00Z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